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548F3720"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 xml:space="preserve">Aplicabil începând cu data de </w:t>
      </w:r>
      <w:del w:id="0" w:author="OPCOM" w:date="2021-05-17T13:24:00Z">
        <w:r w:rsidR="00E54643" w:rsidDel="0053278E">
          <w:rPr>
            <w:rFonts w:ascii="Tahoma" w:hAnsi="Tahoma" w:cs="Tahoma"/>
            <w:color w:val="B4C6E7" w:themeColor="accent1" w:themeTint="66"/>
            <w:sz w:val="22"/>
            <w:szCs w:val="22"/>
            <w:lang w:val="ro-RO"/>
          </w:rPr>
          <w:delText>01</w:delText>
        </w:r>
        <w:r w:rsidRPr="00F67033" w:rsidDel="0053278E">
          <w:rPr>
            <w:rFonts w:ascii="Tahoma" w:hAnsi="Tahoma" w:cs="Tahoma"/>
            <w:color w:val="B4C6E7" w:themeColor="accent1" w:themeTint="66"/>
            <w:sz w:val="22"/>
            <w:szCs w:val="22"/>
            <w:lang w:val="ro-RO"/>
          </w:rPr>
          <w:delText>.0</w:delText>
        </w:r>
        <w:r w:rsidR="00E54643" w:rsidDel="0053278E">
          <w:rPr>
            <w:rFonts w:ascii="Tahoma" w:hAnsi="Tahoma" w:cs="Tahoma"/>
            <w:color w:val="B4C6E7" w:themeColor="accent1" w:themeTint="66"/>
            <w:sz w:val="22"/>
            <w:szCs w:val="22"/>
            <w:lang w:val="ro-RO"/>
          </w:rPr>
          <w:delText>9</w:delText>
        </w:r>
        <w:r w:rsidRPr="00F67033" w:rsidDel="0053278E">
          <w:rPr>
            <w:rFonts w:ascii="Tahoma" w:hAnsi="Tahoma" w:cs="Tahoma"/>
            <w:color w:val="B4C6E7" w:themeColor="accent1" w:themeTint="66"/>
            <w:sz w:val="22"/>
            <w:szCs w:val="22"/>
            <w:lang w:val="ro-RO"/>
          </w:rPr>
          <w:delText>.2020</w:delText>
        </w:r>
      </w:del>
      <w:ins w:id="1" w:author="OPCOM" w:date="2021-05-17T13:24:00Z">
        <w:r w:rsidR="0053278E">
          <w:rPr>
            <w:rFonts w:ascii="Tahoma" w:hAnsi="Tahoma" w:cs="Tahoma"/>
            <w:color w:val="B4C6E7" w:themeColor="accent1" w:themeTint="66"/>
            <w:sz w:val="22"/>
            <w:szCs w:val="22"/>
            <w:lang w:val="ro-RO"/>
          </w:rPr>
          <w:t>.......................</w:t>
        </w:r>
      </w:ins>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1AAACA0" w14:textId="77777777"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14:paraId="2BAD3D02" w14:textId="77777777" w:rsidR="00354AD6" w:rsidRPr="00543C14" w:rsidRDefault="00354AD6" w:rsidP="00354AD6">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Pr>
          <w:rFonts w:ascii="Tahoma" w:hAnsi="Tahoma" w:cs="Tahoma"/>
          <w:bCs/>
          <w:sz w:val="22"/>
          <w:szCs w:val="22"/>
          <w:lang w:val="ro-RO"/>
        </w:rPr>
        <w:t xml:space="preserve">din </w:t>
      </w:r>
      <w:r w:rsidRPr="00543C14">
        <w:rPr>
          <w:rFonts w:ascii="Tahoma" w:hAnsi="Tahoma" w:cs="Tahoma"/>
          <w:bCs/>
          <w:sz w:val="22"/>
          <w:szCs w:val="22"/>
          <w:lang w:val="ro-RO"/>
        </w:rPr>
        <w:t>ziua___</w:t>
      </w:r>
      <w:r w:rsidRPr="000C3B62">
        <w:rPr>
          <w:rFonts w:ascii="Tahoma" w:hAnsi="Tahoma" w:cs="Tahoma"/>
          <w:bCs/>
          <w:sz w:val="22"/>
          <w:szCs w:val="22"/>
          <w:lang w:val="ro-RO"/>
        </w:rPr>
        <w:t xml:space="preserve"> </w:t>
      </w:r>
      <w:r w:rsidRPr="00543C14">
        <w:rPr>
          <w:rFonts w:ascii="Tahoma" w:hAnsi="Tahoma" w:cs="Tahoma"/>
          <w:bCs/>
          <w:sz w:val="22"/>
          <w:szCs w:val="22"/>
          <w:lang w:val="ro-RO"/>
        </w:rPr>
        <w:t>luna _____</w:t>
      </w:r>
      <w:r w:rsidRPr="000C3B62">
        <w:rPr>
          <w:rFonts w:ascii="Tahoma" w:hAnsi="Tahoma" w:cs="Tahoma"/>
          <w:bCs/>
          <w:sz w:val="22"/>
          <w:szCs w:val="22"/>
          <w:lang w:val="ro-RO"/>
        </w:rPr>
        <w:t xml:space="preserve"> </w:t>
      </w:r>
      <w:r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77777777"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6C713A45"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r w:rsidR="00D73119" w:rsidRPr="007A4E53">
        <w:rPr>
          <w:rFonts w:ascii="Tahoma" w:hAnsi="Tahoma" w:cs="Tahoma"/>
          <w:sz w:val="22"/>
          <w:szCs w:val="22"/>
          <w:lang w:val="ro-RO"/>
        </w:rPr>
        <w:t>.........</w:t>
      </w:r>
      <w:r>
        <w:rPr>
          <w:rFonts w:ascii="Tahoma" w:hAnsi="Tahoma" w:cs="Tahoma"/>
          <w:sz w:val="22"/>
          <w:szCs w:val="22"/>
          <w:lang w:val="ro-RO"/>
        </w:rPr>
        <w:t>............................................</w:t>
      </w:r>
      <w:r w:rsidR="00D73119" w:rsidRPr="007A4E53">
        <w:rPr>
          <w:rFonts w:ascii="Tahoma" w:hAnsi="Tahoma" w:cs="Tahoma"/>
          <w:sz w:val="22"/>
          <w:szCs w:val="22"/>
          <w:lang w:val="ro-RO"/>
        </w:rPr>
        <w:t>....</w:t>
      </w:r>
      <w:bookmarkStart w:id="2" w:name="_Hlk8718381"/>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A66FDD" w:rsidRPr="001B5C3A">
        <w:rPr>
          <w:rFonts w:ascii="Tahoma" w:hAnsi="Tahoma" w:cs="Tahoma"/>
          <w:sz w:val="22"/>
          <w:szCs w:val="22"/>
          <w:lang w:val="ro-RO"/>
        </w:rPr>
        <w:t>persoan</w:t>
      </w:r>
      <w:r w:rsidR="00A66FDD">
        <w:rPr>
          <w:rFonts w:ascii="Tahoma" w:hAnsi="Tahoma" w:cs="Tahoma"/>
          <w:sz w:val="22"/>
          <w:szCs w:val="22"/>
          <w:lang w:val="ro-RO"/>
        </w:rPr>
        <w:t>ă</w:t>
      </w:r>
      <w:r w:rsidR="00A66FDD" w:rsidRPr="001B5C3A">
        <w:rPr>
          <w:rFonts w:ascii="Tahoma" w:hAnsi="Tahoma" w:cs="Tahoma"/>
          <w:sz w:val="22"/>
          <w:szCs w:val="22"/>
          <w:lang w:val="ro-RO"/>
        </w:rPr>
        <w:t xml:space="preserve"> </w:t>
      </w:r>
      <w:r w:rsidR="007F3C58" w:rsidRPr="001B5C3A">
        <w:rPr>
          <w:rFonts w:ascii="Tahoma" w:hAnsi="Tahoma" w:cs="Tahoma"/>
          <w:sz w:val="22"/>
          <w:szCs w:val="22"/>
          <w:lang w:val="ro-RO"/>
        </w:rPr>
        <w:t>fizic</w:t>
      </w:r>
      <w:r w:rsidR="00A66FDD">
        <w:rPr>
          <w:rFonts w:ascii="Tahoma" w:hAnsi="Tahoma" w:cs="Tahoma"/>
          <w:sz w:val="22"/>
          <w:szCs w:val="22"/>
          <w:lang w:val="ro-RO"/>
        </w:rPr>
        <w:t>ă</w:t>
      </w:r>
      <w:r w:rsidR="00691A7C">
        <w:rPr>
          <w:rFonts w:ascii="Tahoma" w:hAnsi="Tahoma" w:cs="Tahoma"/>
          <w:sz w:val="22"/>
          <w:szCs w:val="22"/>
          <w:lang w:val="ro-RO"/>
        </w:rPr>
        <w:t xml:space="preserve"> </w:t>
      </w:r>
      <w:r w:rsidR="007F3C58" w:rsidRPr="001B5C3A">
        <w:rPr>
          <w:rFonts w:ascii="Tahoma" w:hAnsi="Tahoma" w:cs="Tahoma"/>
          <w:sz w:val="22"/>
          <w:szCs w:val="22"/>
          <w:lang w:val="ro-RO"/>
        </w:rPr>
        <w:t>......</w:t>
      </w:r>
      <w:r>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2"/>
      <w:r w:rsidR="00C107DB" w:rsidRPr="00C107DB">
        <w:rPr>
          <w:rFonts w:ascii="Tahoma" w:hAnsi="Tahoma" w:cs="Tahoma"/>
          <w:sz w:val="22"/>
          <w:szCs w:val="22"/>
          <w:lang w:val="ro-RO"/>
        </w:rPr>
        <w:t xml:space="preserve">participant la PCCB-NC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1D0B188A"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Pr="007A4E53">
        <w:rPr>
          <w:rFonts w:ascii="Tahoma" w:hAnsi="Tahoma" w:cs="Tahoma"/>
          <w:sz w:val="22"/>
          <w:szCs w:val="22"/>
          <w:lang w:val="ro-RO"/>
        </w:rPr>
        <w:t>.</w:t>
      </w:r>
      <w:r w:rsidR="0056109C">
        <w:rPr>
          <w:rFonts w:ascii="Tahoma" w:hAnsi="Tahoma" w:cs="Tahoma"/>
          <w:sz w:val="22"/>
          <w:szCs w:val="22"/>
          <w:lang w:val="ro-RO"/>
        </w:rPr>
        <w:t>......................................</w:t>
      </w:r>
      <w:r w:rsidRPr="007A4E53">
        <w:rPr>
          <w:rFonts w:ascii="Tahoma" w:hAnsi="Tahoma" w:cs="Tahoma"/>
          <w:sz w:val="22"/>
          <w:szCs w:val="22"/>
          <w:lang w:val="ro-RO"/>
        </w:rPr>
        <w:t>..........</w:t>
      </w:r>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7F3C58" w:rsidRPr="001B5C3A">
        <w:rPr>
          <w:rFonts w:ascii="Tahoma" w:hAnsi="Tahoma" w:cs="Tahoma"/>
          <w:sz w:val="22"/>
          <w:szCs w:val="22"/>
          <w:lang w:val="ro-RO"/>
        </w:rPr>
        <w:t>persoan</w:t>
      </w:r>
      <w:r w:rsidR="00A66FDD">
        <w:rPr>
          <w:rFonts w:ascii="Tahoma" w:hAnsi="Tahoma" w:cs="Tahoma"/>
          <w:sz w:val="22"/>
          <w:szCs w:val="22"/>
          <w:lang w:val="ro-RO"/>
        </w:rPr>
        <w:t>ă</w:t>
      </w:r>
      <w:r w:rsidR="007F3C58" w:rsidRPr="001B5C3A">
        <w:rPr>
          <w:rFonts w:ascii="Tahoma" w:hAnsi="Tahoma" w:cs="Tahoma"/>
          <w:sz w:val="22"/>
          <w:szCs w:val="22"/>
          <w:lang w:val="ro-RO"/>
        </w:rPr>
        <w:t xml:space="preserve"> fizic</w:t>
      </w:r>
      <w:r w:rsidR="00A66FDD">
        <w:rPr>
          <w:rFonts w:ascii="Tahoma" w:hAnsi="Tahoma" w:cs="Tahoma"/>
          <w:sz w:val="22"/>
          <w:szCs w:val="22"/>
          <w:lang w:val="ro-RO"/>
        </w:rPr>
        <w:t>ă</w:t>
      </w:r>
      <w:r w:rsidR="007F3C58" w:rsidRPr="001B5C3A">
        <w:rPr>
          <w:rFonts w:ascii="Tahoma" w:hAnsi="Tahoma" w:cs="Tahoma"/>
          <w:sz w:val="22"/>
          <w:szCs w:val="22"/>
          <w:lang w:val="ro-RO"/>
        </w:rPr>
        <w:t>.............</w:t>
      </w:r>
      <w:r w:rsidR="0056109C">
        <w:rPr>
          <w:rFonts w:ascii="Tahoma" w:hAnsi="Tahoma" w:cs="Tahoma"/>
          <w:sz w:val="22"/>
          <w:szCs w:val="22"/>
          <w:lang w:val="ro-RO"/>
        </w:rPr>
        <w:t>...........</w:t>
      </w:r>
      <w:r w:rsidR="008C3F8F">
        <w:rPr>
          <w:rFonts w:ascii="Tahoma" w:hAnsi="Tahoma" w:cs="Tahoma"/>
          <w:sz w:val="22"/>
          <w:szCs w:val="22"/>
          <w:lang w:val="ro-RO"/>
        </w:rPr>
        <w:t>...........</w:t>
      </w:r>
      <w:r w:rsidR="0056109C">
        <w:rPr>
          <w:rFonts w:ascii="Tahoma" w:hAnsi="Tahoma" w:cs="Tahoma"/>
          <w:sz w:val="22"/>
          <w:szCs w:val="22"/>
          <w:lang w:val="ro-RO"/>
        </w:rPr>
        <w:t>...........</w:t>
      </w:r>
      <w:r w:rsidR="007F3C58" w:rsidRPr="001B5C3A">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participant la PCCB-NC</w:t>
      </w:r>
      <w:r w:rsidR="00621FE7" w:rsidRPr="00C975F8">
        <w:rPr>
          <w:rFonts w:ascii="Tahoma" w:hAnsi="Tahoma"/>
          <w:sz w:val="22"/>
          <w:lang w:val="ro-RO"/>
        </w:rPr>
        <w:t xml:space="preserve"> </w:t>
      </w:r>
      <w:r w:rsidR="00621FE7" w:rsidRPr="00A5679E">
        <w:rPr>
          <w:rFonts w:ascii="Tahoma" w:hAnsi="Tahoma" w:cs="Tahoma"/>
          <w:sz w:val="22"/>
          <w:szCs w:val="22"/>
          <w:lang w:val="ro-RO"/>
        </w:rPr>
        <w:t xml:space="preserve">în </w:t>
      </w:r>
      <w:r w:rsidR="006C22BF">
        <w:rPr>
          <w:rFonts w:ascii="Tahoma" w:hAnsi="Tahoma" w:cs="Tahoma"/>
          <w:sz w:val="22"/>
          <w:szCs w:val="22"/>
          <w:lang w:val="ro-RO"/>
        </w:rPr>
        <w:t xml:space="preserve">   </w:t>
      </w:r>
      <w:r w:rsidR="00621FE7" w:rsidRPr="00A5679E">
        <w:rPr>
          <w:rFonts w:ascii="Tahoma" w:hAnsi="Tahoma" w:cs="Tahoma"/>
          <w:sz w:val="22"/>
          <w:szCs w:val="22"/>
          <w:lang w:val="ro-RO"/>
        </w:rPr>
        <w:t>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5A0DC73A"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E45106" w:rsidRPr="007A4E53">
        <w:rPr>
          <w:rFonts w:ascii="Tahoma" w:hAnsi="Tahoma" w:cs="Tahoma"/>
          <w:sz w:val="22"/>
          <w:szCs w:val="22"/>
          <w:lang w:val="ro-RO"/>
        </w:rPr>
        <w:t>.....................</w:t>
      </w:r>
      <w:r w:rsidR="0056109C">
        <w:rPr>
          <w:rFonts w:ascii="Tahoma" w:hAnsi="Tahoma" w:cs="Tahoma"/>
          <w:sz w:val="22"/>
          <w:szCs w:val="22"/>
          <w:lang w:val="ro-RO"/>
        </w:rPr>
        <w:t>.......................</w:t>
      </w:r>
      <w:r w:rsidR="00E45106" w:rsidRPr="007A4E53">
        <w:rPr>
          <w:rFonts w:ascii="Tahoma" w:hAnsi="Tahoma" w:cs="Tahoma"/>
          <w:sz w:val="22"/>
          <w:szCs w:val="22"/>
          <w:lang w:val="ro-RO"/>
        </w:rPr>
        <w:t>.........</w:t>
      </w:r>
      <w:r w:rsidR="0091338C">
        <w:rPr>
          <w:rFonts w:ascii="Tahoma" w:hAnsi="Tahoma" w:cs="Tahoma"/>
          <w:sz w:val="22"/>
          <w:szCs w:val="22"/>
          <w:lang w:val="ro-RO"/>
        </w:rPr>
        <w:t xml:space="preserve"> (în cazul contractelor încheiate pentru instrumente de zi sau săptămână se va completa generic </w:t>
      </w:r>
      <w:r w:rsidR="0091338C" w:rsidRPr="00C975F8">
        <w:rPr>
          <w:rFonts w:ascii="Tahoma" w:hAnsi="Tahoma" w:cs="Tahoma"/>
          <w:sz w:val="22"/>
          <w:szCs w:val="22"/>
          <w:lang w:val="ro-RO"/>
        </w:rPr>
        <w:t xml:space="preserve">“FW*-Z” sau “FW*-S”)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06F6F734"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3"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2E58F3" w:rsidRPr="007A4E53">
        <w:rPr>
          <w:rFonts w:ascii="Tahoma" w:hAnsi="Tahoma" w:cs="Tahoma"/>
          <w:sz w:val="22"/>
          <w:szCs w:val="22"/>
          <w:lang w:val="ro-RO"/>
        </w:rPr>
        <w:t xml:space="preserve">punctul </w:t>
      </w:r>
      <w:bookmarkEnd w:id="3"/>
      <w:r w:rsidR="00B67582">
        <w:rPr>
          <w:rFonts w:ascii="Tahoma" w:hAnsi="Tahoma" w:cs="Tahoma"/>
          <w:sz w:val="22"/>
          <w:szCs w:val="22"/>
          <w:lang w:val="ro-RO"/>
        </w:rPr>
        <w:t>4</w:t>
      </w:r>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Pieței centralizate a contractelor bilaterale de energie electrică modalitatea de tranzacționare PCCB-NC</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60DFD3DF" w14:textId="77777777" w:rsidR="00314492" w:rsidRPr="00C43337" w:rsidRDefault="00D73119" w:rsidP="00886F4C">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de contract </w:t>
      </w:r>
      <w:r w:rsidR="00C77127">
        <w:rPr>
          <w:rFonts w:ascii="Tahoma" w:hAnsi="Tahoma" w:cs="Tahoma"/>
          <w:b w:val="0"/>
          <w:sz w:val="22"/>
          <w:szCs w:val="22"/>
          <w:lang w:val="ro-RO"/>
        </w:rPr>
        <w:t>include</w:t>
      </w:r>
      <w:r w:rsidR="00D310D1" w:rsidRPr="00C43337">
        <w:rPr>
          <w:rFonts w:ascii="Tahoma" w:hAnsi="Tahoma" w:cs="Tahoma"/>
          <w:b w:val="0"/>
          <w:sz w:val="22"/>
          <w:szCs w:val="22"/>
          <w:lang w:val="ro-RO"/>
        </w:rPr>
        <w:t xml:space="preserve">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i componenta tarifului de t</w:t>
      </w:r>
      <w:r w:rsidR="0036446D">
        <w:rPr>
          <w:rFonts w:ascii="Tahoma" w:hAnsi="Tahoma" w:cs="Tahoma"/>
          <w:b w:val="0"/>
          <w:sz w:val="22"/>
          <w:szCs w:val="22"/>
          <w:lang w:val="ro-RO"/>
        </w:rPr>
        <w:t>r</w:t>
      </w:r>
      <w:r w:rsidR="0014160C" w:rsidRPr="00C43337">
        <w:rPr>
          <w:rFonts w:ascii="Tahoma" w:hAnsi="Tahoma" w:cs="Tahoma"/>
          <w:b w:val="0"/>
          <w:sz w:val="22"/>
          <w:szCs w:val="22"/>
          <w:lang w:val="ro-RO"/>
        </w:rPr>
        <w:t xml:space="preserve">ansport 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36446D">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r w:rsidR="0036446D">
        <w:rPr>
          <w:rFonts w:ascii="Tahoma" w:hAnsi="Tahoma" w:cs="Tahoma"/>
          <w:b w:val="0"/>
          <w:sz w:val="22"/>
          <w:szCs w:val="22"/>
          <w:lang w:val="ro-RO"/>
        </w:rPr>
        <w:t xml:space="preserve">și fix </w:t>
      </w:r>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r w:rsidR="00314492" w:rsidRPr="00C43337">
        <w:rPr>
          <w:rFonts w:ascii="Tahoma" w:hAnsi="Tahoma" w:cs="Tahoma"/>
          <w:b w:val="0"/>
          <w:sz w:val="22"/>
          <w:szCs w:val="22"/>
          <w:lang w:val="ro-RO"/>
        </w:rPr>
        <w:t>.</w:t>
      </w:r>
      <w:r w:rsidR="00D310D1" w:rsidRPr="00C43337">
        <w:rPr>
          <w:rFonts w:ascii="Tahoma" w:hAnsi="Tahoma" w:cs="Tahoma"/>
          <w:b w:val="0"/>
          <w:sz w:val="22"/>
          <w:szCs w:val="22"/>
          <w:lang w:val="ro-RO"/>
        </w:rPr>
        <w:t xml:space="preserve"> </w:t>
      </w:r>
    </w:p>
    <w:p w14:paraId="05CFFF7C" w14:textId="77777777" w:rsidR="00812A82" w:rsidRPr="00C43337" w:rsidRDefault="000626C8"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14:paraId="1788F9FD" w14:textId="12301510"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4</w:t>
      </w:r>
      <w:r w:rsidR="002E58F3" w:rsidRPr="007A4E53">
        <w:rPr>
          <w:rFonts w:ascii="Tahoma" w:hAnsi="Tahoma" w:cs="Tahoma"/>
          <w:sz w:val="22"/>
          <w:szCs w:val="22"/>
          <w:lang w:val="ro-RO"/>
        </w:rPr>
        <w:t>,</w:t>
      </w:r>
      <w:r w:rsidR="005825CB" w:rsidRPr="00C43337">
        <w:rPr>
          <w:rFonts w:ascii="Tahoma" w:hAnsi="Tahoma" w:cs="Tahoma"/>
          <w:sz w:val="22"/>
          <w:szCs w:val="22"/>
          <w:lang w:val="ro-RO"/>
        </w:rPr>
        <w:t xml:space="preserve">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r w:rsidR="00213905">
        <w:rPr>
          <w:rFonts w:ascii="Tahoma" w:hAnsi="Tahoma" w:cs="Tahoma"/>
          <w:sz w:val="22"/>
          <w:szCs w:val="22"/>
          <w:lang w:val="ro-RO"/>
        </w:rPr>
        <w:t xml:space="preserve"> și fixă</w:t>
      </w:r>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C77127">
        <w:rPr>
          <w:rFonts w:ascii="Tahoma" w:hAnsi="Tahoma" w:cs="Tahoma"/>
          <w:sz w:val="22"/>
          <w:szCs w:val="22"/>
          <w:lang w:val="ro-RO"/>
        </w:rPr>
        <w:t>asigur</w:t>
      </w:r>
      <w:r w:rsidR="00FC07F2">
        <w:rPr>
          <w:rFonts w:ascii="Tahoma" w:hAnsi="Tahoma" w:cs="Tahoma"/>
          <w:sz w:val="22"/>
          <w:szCs w:val="22"/>
          <w:lang w:val="ro-RO"/>
        </w:rPr>
        <w:t>a</w:t>
      </w:r>
      <w:r w:rsidR="00C77127">
        <w:rPr>
          <w:rFonts w:ascii="Tahoma" w:hAnsi="Tahoma" w:cs="Tahoma"/>
          <w:sz w:val="22"/>
          <w:szCs w:val="22"/>
          <w:lang w:val="ro-RO"/>
        </w:rPr>
        <w:t xml:space="preserve"> livrarea acesteia</w:t>
      </w:r>
      <w:r w:rsidR="005825C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eaua electric</w:t>
      </w:r>
      <w:r w:rsidR="00804207">
        <w:rPr>
          <w:rFonts w:ascii="Tahoma" w:hAnsi="Tahoma" w:cs="Tahoma"/>
          <w:sz w:val="22"/>
          <w:szCs w:val="22"/>
          <w:lang w:val="ro-RO"/>
        </w:rPr>
        <w:t>ă</w:t>
      </w:r>
      <w:r w:rsidR="006E6459" w:rsidRPr="00C43337">
        <w:rPr>
          <w:rFonts w:ascii="Tahoma" w:hAnsi="Tahoma" w:cs="Tahoma"/>
          <w:sz w:val="22"/>
          <w:szCs w:val="22"/>
          <w:lang w:val="ro-RO"/>
        </w:rPr>
        <w:t xml:space="preserve">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i/sau 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 xml:space="preserve">i </w:t>
      </w:r>
      <w:r w:rsidR="00C77127">
        <w:rPr>
          <w:rFonts w:ascii="Tahoma" w:hAnsi="Tahoma" w:cs="Tahoma"/>
          <w:sz w:val="22"/>
          <w:szCs w:val="22"/>
          <w:lang w:val="ro-RO"/>
        </w:rPr>
        <w:t xml:space="preserve">a o </w:t>
      </w:r>
      <w:r w:rsidR="005825CB" w:rsidRPr="00C43337">
        <w:rPr>
          <w:rFonts w:ascii="Tahoma" w:hAnsi="Tahoma" w:cs="Tahoma"/>
          <w:sz w:val="22"/>
          <w:szCs w:val="22"/>
          <w:lang w:val="ro-RO"/>
        </w:rPr>
        <w:t>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8F2ACD" w:rsidRPr="007A4E53">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14:paraId="7CEB0C63" w14:textId="77777777"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w:t>
      </w:r>
      <w:r w:rsidR="00804207">
        <w:rPr>
          <w:rFonts w:ascii="Tahoma" w:hAnsi="Tahoma" w:cs="Tahoma"/>
          <w:sz w:val="22"/>
          <w:szCs w:val="22"/>
          <w:lang w:val="ro-RO"/>
        </w:rPr>
        <w:t>ă</w:t>
      </w:r>
      <w:r w:rsidR="007F4906" w:rsidRPr="00C43337">
        <w:rPr>
          <w:rFonts w:ascii="Tahoma" w:hAnsi="Tahoma" w:cs="Tahoma"/>
          <w:sz w:val="22"/>
          <w:szCs w:val="22"/>
          <w:lang w:val="ro-RO"/>
        </w:rPr>
        <w:t>rile ulterioare.</w:t>
      </w:r>
      <w:r w:rsidR="005F70FA" w:rsidRPr="00C43337">
        <w:rPr>
          <w:rFonts w:ascii="Tahoma" w:hAnsi="Tahoma" w:cs="Tahoma"/>
          <w:sz w:val="22"/>
          <w:szCs w:val="22"/>
          <w:lang w:val="ro-RO"/>
        </w:rPr>
        <w:t xml:space="preserve"> </w:t>
      </w:r>
    </w:p>
    <w:p w14:paraId="60473BFB"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14:paraId="27D4FC81"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0E79F0E"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40CDACC9" w14:textId="5FCBC76A"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w:t>
      </w:r>
      <w:r w:rsidR="00804207">
        <w:rPr>
          <w:rFonts w:ascii="Tahoma" w:hAnsi="Tahoma" w:cs="Tahoma"/>
          <w:sz w:val="22"/>
          <w:szCs w:val="22"/>
          <w:lang w:val="ro-RO"/>
        </w:rPr>
        <w:t>ă</w:t>
      </w:r>
      <w:r w:rsidRPr="00C43337">
        <w:rPr>
          <w:rFonts w:ascii="Tahoma" w:hAnsi="Tahoma" w:cs="Tahoma"/>
          <w:sz w:val="22"/>
          <w:szCs w:val="22"/>
          <w:lang w:val="ro-RO"/>
        </w:rPr>
        <w:t xml:space="preserve">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 xml:space="preserve">(PRE) </w:t>
      </w:r>
      <w:r w:rsidR="0009563A">
        <w:rPr>
          <w:rFonts w:ascii="Tahoma" w:hAnsi="Tahoma" w:cs="Tahoma"/>
          <w:sz w:val="22"/>
          <w:szCs w:val="22"/>
          <w:lang w:val="ro-RO"/>
        </w:rPr>
        <w:t>corespunzătoare fiecărei</w:t>
      </w:r>
      <w:r w:rsidR="0009563A" w:rsidRPr="00C43337">
        <w:rPr>
          <w:rFonts w:ascii="Tahoma" w:hAnsi="Tahoma" w:cs="Tahoma"/>
          <w:sz w:val="22"/>
          <w:szCs w:val="22"/>
          <w:lang w:val="ro-RO"/>
        </w:rPr>
        <w:t xml:space="preserve"> </w:t>
      </w:r>
      <w:r w:rsidR="00684F5E" w:rsidRPr="00C43337">
        <w:rPr>
          <w:rFonts w:ascii="Tahoma" w:hAnsi="Tahoma" w:cs="Tahoma"/>
          <w:sz w:val="22"/>
          <w:szCs w:val="22"/>
          <w:lang w:val="ro-RO"/>
        </w:rPr>
        <w:t>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r w:rsidR="00B67582">
        <w:rPr>
          <w:rFonts w:ascii="Tahoma" w:hAnsi="Tahoma" w:cs="Tahoma"/>
          <w:sz w:val="22"/>
          <w:szCs w:val="22"/>
          <w:lang w:val="ro-RO"/>
        </w:rPr>
        <w:t>3, punctul</w:t>
      </w:r>
      <w:r w:rsidR="00ED29DA">
        <w:rPr>
          <w:rFonts w:ascii="Tahoma" w:hAnsi="Tahoma" w:cs="Tahoma"/>
          <w:sz w:val="22"/>
          <w:szCs w:val="22"/>
          <w:lang w:val="ro-RO"/>
        </w:rPr>
        <w:t xml:space="preserve"> </w:t>
      </w:r>
      <w:r w:rsidR="00B67582">
        <w:rPr>
          <w:rFonts w:ascii="Tahoma" w:hAnsi="Tahoma" w:cs="Tahoma"/>
          <w:sz w:val="22"/>
          <w:szCs w:val="22"/>
          <w:lang w:val="ro-RO"/>
        </w:rPr>
        <w:t>1</w:t>
      </w:r>
      <w:r w:rsidR="000D2438" w:rsidRPr="00C43337">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0FF18D2C" w14:textId="77777777" w:rsidR="00F11560" w:rsidRDefault="00F11560" w:rsidP="00F11560">
      <w:pPr>
        <w:pStyle w:val="BodyText"/>
        <w:spacing w:before="120" w:after="120"/>
        <w:jc w:val="both"/>
        <w:rPr>
          <w:rFonts w:ascii="Tahoma" w:hAnsi="Tahoma" w:cs="Tahoma"/>
          <w:sz w:val="22"/>
          <w:szCs w:val="22"/>
          <w:lang w:val="ro-RO"/>
        </w:rPr>
      </w:pPr>
      <w:bookmarkStart w:id="4" w:name="_Hlk8826736"/>
      <w:r w:rsidRPr="007A4E53">
        <w:rPr>
          <w:rFonts w:ascii="Tahoma" w:hAnsi="Tahoma" w:cs="Tahoma"/>
          <w:b/>
          <w:sz w:val="22"/>
          <w:szCs w:val="22"/>
          <w:lang w:val="ro-RO"/>
        </w:rPr>
        <w:t xml:space="preserve">Art. </w:t>
      </w:r>
      <w:r>
        <w:rPr>
          <w:rFonts w:ascii="Tahoma" w:hAnsi="Tahoma" w:cs="Tahoma"/>
          <w:b/>
          <w:sz w:val="22"/>
          <w:szCs w:val="22"/>
          <w:lang w:val="ro-RO"/>
        </w:rPr>
        <w:t>9</w:t>
      </w:r>
      <w:r w:rsidRPr="007A4E53">
        <w:rPr>
          <w:rFonts w:ascii="Tahoma" w:hAnsi="Tahoma" w:cs="Tahoma"/>
          <w:b/>
          <w:sz w:val="22"/>
          <w:szCs w:val="22"/>
          <w:lang w:val="ro-RO"/>
        </w:rPr>
        <w:t>.</w:t>
      </w:r>
      <w:r>
        <w:rPr>
          <w:rFonts w:ascii="Tahoma" w:hAnsi="Tahoma" w:cs="Tahoma"/>
          <w:b/>
          <w:sz w:val="22"/>
          <w:szCs w:val="22"/>
          <w:lang w:val="ro-RO"/>
        </w:rPr>
        <w:t xml:space="preserve"> </w:t>
      </w:r>
      <w:bookmarkStart w:id="5" w:name="_Hlk9260441"/>
      <w:r w:rsidR="00EE0E3D" w:rsidRPr="005D4B36">
        <w:rPr>
          <w:rFonts w:ascii="Tahoma" w:hAnsi="Tahoma" w:cs="Tahoma"/>
          <w:sz w:val="22"/>
          <w:szCs w:val="22"/>
          <w:lang w:val="ro-RO"/>
        </w:rPr>
        <w:t>În cazul</w:t>
      </w:r>
      <w:r w:rsidR="00EE0E3D">
        <w:rPr>
          <w:rFonts w:ascii="Tahoma" w:hAnsi="Tahoma" w:cs="Tahoma"/>
          <w:b/>
          <w:sz w:val="22"/>
          <w:szCs w:val="22"/>
          <w:lang w:val="ro-RO"/>
        </w:rPr>
        <w:t xml:space="preserve"> </w:t>
      </w:r>
      <w:r w:rsidR="00EE0E3D">
        <w:rPr>
          <w:rFonts w:ascii="Tahoma" w:hAnsi="Tahoma" w:cs="Tahoma"/>
          <w:sz w:val="22"/>
          <w:szCs w:val="22"/>
          <w:lang w:val="ro-RO"/>
        </w:rPr>
        <w:t xml:space="preserve">în care obiectul contractului </w:t>
      </w:r>
      <w:r w:rsidR="00EE0E3D" w:rsidRPr="003B2325">
        <w:rPr>
          <w:rFonts w:ascii="Tahoma" w:hAnsi="Tahoma" w:cs="Tahoma"/>
          <w:sz w:val="22"/>
          <w:szCs w:val="22"/>
          <w:lang w:val="ro-RO"/>
        </w:rPr>
        <w:t>îl constituie vânzarea-cumpărarea de energie electrică</w:t>
      </w:r>
      <w:r w:rsidR="00EE0E3D">
        <w:rPr>
          <w:rFonts w:ascii="Tahoma" w:hAnsi="Tahoma" w:cs="Tahoma"/>
          <w:sz w:val="22"/>
          <w:szCs w:val="22"/>
          <w:lang w:val="ro-RO"/>
        </w:rPr>
        <w:t xml:space="preserve">  pe </w:t>
      </w:r>
      <w:r w:rsidR="00D62C46" w:rsidRPr="00D62C46">
        <w:rPr>
          <w:rFonts w:ascii="Tahoma" w:hAnsi="Tahoma" w:cs="Tahoma"/>
          <w:sz w:val="22"/>
          <w:szCs w:val="22"/>
          <w:lang w:val="ro-RO"/>
        </w:rPr>
        <w:t>perioad</w:t>
      </w:r>
      <w:r w:rsidR="00EE0E3D">
        <w:rPr>
          <w:rFonts w:ascii="Tahoma" w:hAnsi="Tahoma" w:cs="Tahoma"/>
          <w:sz w:val="22"/>
          <w:szCs w:val="22"/>
          <w:lang w:val="ro-RO"/>
        </w:rPr>
        <w:t>ă</w:t>
      </w:r>
      <w:r w:rsidR="00D62C46" w:rsidRPr="00D62C46">
        <w:rPr>
          <w:rFonts w:ascii="Tahoma" w:hAnsi="Tahoma" w:cs="Tahoma"/>
          <w:sz w:val="22"/>
          <w:szCs w:val="22"/>
          <w:lang w:val="ro-RO"/>
        </w:rPr>
        <w:t xml:space="preserve"> de livrare de o</w:t>
      </w:r>
      <w:r w:rsidR="00D62C46">
        <w:rPr>
          <w:rFonts w:ascii="Tahoma" w:hAnsi="Tahoma" w:cs="Tahoma"/>
          <w:sz w:val="22"/>
          <w:szCs w:val="22"/>
          <w:lang w:val="ro-RO"/>
        </w:rPr>
        <w:t xml:space="preserve"> zi</w:t>
      </w:r>
      <w:r w:rsidR="00EE0E3D">
        <w:rPr>
          <w:rFonts w:ascii="Tahoma" w:hAnsi="Tahoma" w:cs="Tahoma"/>
          <w:sz w:val="22"/>
          <w:szCs w:val="22"/>
          <w:lang w:val="ro-RO"/>
        </w:rPr>
        <w:t xml:space="preserve"> sau</w:t>
      </w:r>
      <w:r w:rsidR="00CE7F80">
        <w:rPr>
          <w:rFonts w:ascii="Tahoma" w:hAnsi="Tahoma" w:cs="Tahoma"/>
          <w:sz w:val="22"/>
          <w:szCs w:val="22"/>
          <w:lang w:val="ro-RO"/>
        </w:rPr>
        <w:t xml:space="preserve"> </w:t>
      </w:r>
      <w:r w:rsidR="00D62C46">
        <w:rPr>
          <w:rFonts w:ascii="Tahoma" w:hAnsi="Tahoma" w:cs="Tahoma"/>
          <w:sz w:val="22"/>
          <w:szCs w:val="22"/>
          <w:lang w:val="ro-RO"/>
        </w:rPr>
        <w:t xml:space="preserve">o săptămână, </w:t>
      </w:r>
      <w:r w:rsidR="00EE0E3D">
        <w:rPr>
          <w:rFonts w:ascii="Tahoma" w:hAnsi="Tahoma" w:cs="Tahoma"/>
          <w:sz w:val="22"/>
          <w:szCs w:val="22"/>
          <w:lang w:val="ro-RO"/>
        </w:rPr>
        <w:t xml:space="preserve">părțile pot decide </w:t>
      </w:r>
      <w:r w:rsidR="00D62C46">
        <w:rPr>
          <w:rFonts w:ascii="Tahoma" w:hAnsi="Tahoma" w:cs="Tahoma"/>
          <w:sz w:val="22"/>
          <w:szCs w:val="22"/>
          <w:lang w:val="ro-RO"/>
        </w:rPr>
        <w:t xml:space="preserve">să agreeze semnarea </w:t>
      </w:r>
      <w:r w:rsidR="00D416B7">
        <w:rPr>
          <w:rFonts w:ascii="Tahoma" w:hAnsi="Tahoma" w:cs="Tahoma"/>
          <w:sz w:val="22"/>
          <w:szCs w:val="22"/>
          <w:lang w:val="ro-RO"/>
        </w:rPr>
        <w:t xml:space="preserve">doar a </w:t>
      </w:r>
      <w:r w:rsidR="00D62C46">
        <w:rPr>
          <w:rFonts w:ascii="Tahoma" w:hAnsi="Tahoma" w:cs="Tahoma"/>
          <w:sz w:val="22"/>
          <w:szCs w:val="22"/>
          <w:lang w:val="ro-RO"/>
        </w:rPr>
        <w:t xml:space="preserve">Anexei 2 a prezentului contract </w:t>
      </w:r>
      <w:r w:rsidR="00EE0E3D">
        <w:rPr>
          <w:rFonts w:ascii="Tahoma" w:hAnsi="Tahoma" w:cs="Tahoma"/>
          <w:sz w:val="22"/>
          <w:szCs w:val="22"/>
          <w:lang w:val="ro-RO"/>
        </w:rPr>
        <w:t xml:space="preserve">pentru fiecare nouă </w:t>
      </w:r>
      <w:r w:rsidR="00801012">
        <w:rPr>
          <w:rFonts w:ascii="Tahoma" w:hAnsi="Tahoma" w:cs="Tahoma"/>
          <w:sz w:val="22"/>
          <w:szCs w:val="22"/>
          <w:lang w:val="ro-RO"/>
        </w:rPr>
        <w:t>tranzacți</w:t>
      </w:r>
      <w:r w:rsidR="00EE0E3D">
        <w:rPr>
          <w:rFonts w:ascii="Tahoma" w:hAnsi="Tahoma" w:cs="Tahoma"/>
          <w:sz w:val="22"/>
          <w:szCs w:val="22"/>
          <w:lang w:val="ro-RO"/>
        </w:rPr>
        <w:t>e</w:t>
      </w:r>
      <w:r w:rsidR="00CE7F80">
        <w:rPr>
          <w:rFonts w:ascii="Tahoma" w:hAnsi="Tahoma" w:cs="Tahoma"/>
          <w:sz w:val="22"/>
          <w:szCs w:val="22"/>
          <w:lang w:val="ro-RO"/>
        </w:rPr>
        <w:t xml:space="preserve">, </w:t>
      </w:r>
      <w:r w:rsidR="00801012">
        <w:rPr>
          <w:rFonts w:ascii="Tahoma" w:hAnsi="Tahoma" w:cs="Tahoma"/>
          <w:sz w:val="22"/>
          <w:szCs w:val="22"/>
          <w:lang w:val="ro-RO"/>
        </w:rPr>
        <w:t>pe</w:t>
      </w:r>
      <w:r w:rsidR="007F255F">
        <w:rPr>
          <w:rFonts w:ascii="Tahoma" w:hAnsi="Tahoma" w:cs="Tahoma"/>
          <w:sz w:val="22"/>
          <w:szCs w:val="22"/>
          <w:lang w:val="ro-RO"/>
        </w:rPr>
        <w:t xml:space="preserve">ntru același tip de </w:t>
      </w:r>
      <w:r w:rsidR="00CE7F80" w:rsidRPr="00D62C46">
        <w:rPr>
          <w:rFonts w:ascii="Tahoma" w:hAnsi="Tahoma" w:cs="Tahoma"/>
          <w:sz w:val="22"/>
          <w:szCs w:val="22"/>
          <w:lang w:val="ro-RO"/>
        </w:rPr>
        <w:t>perioad</w:t>
      </w:r>
      <w:r w:rsidR="00CE7F80">
        <w:rPr>
          <w:rFonts w:ascii="Tahoma" w:hAnsi="Tahoma" w:cs="Tahoma"/>
          <w:sz w:val="22"/>
          <w:szCs w:val="22"/>
          <w:lang w:val="ro-RO"/>
        </w:rPr>
        <w:t>ă</w:t>
      </w:r>
      <w:r w:rsidR="00CE7F80" w:rsidRPr="00D62C46">
        <w:rPr>
          <w:rFonts w:ascii="Tahoma" w:hAnsi="Tahoma" w:cs="Tahoma"/>
          <w:sz w:val="22"/>
          <w:szCs w:val="22"/>
          <w:lang w:val="ro-RO"/>
        </w:rPr>
        <w:t xml:space="preserve"> de livrare de o</w:t>
      </w:r>
      <w:r w:rsidR="00CE7F80">
        <w:rPr>
          <w:rFonts w:ascii="Tahoma" w:hAnsi="Tahoma" w:cs="Tahoma"/>
          <w:sz w:val="22"/>
          <w:szCs w:val="22"/>
          <w:lang w:val="ro-RO"/>
        </w:rPr>
        <w:t xml:space="preserve"> zi sau o săptămână</w:t>
      </w:r>
      <w:r w:rsidR="0002565D">
        <w:rPr>
          <w:rFonts w:ascii="Tahoma" w:hAnsi="Tahoma" w:cs="Tahoma"/>
          <w:sz w:val="22"/>
          <w:szCs w:val="22"/>
          <w:lang w:val="ro-RO"/>
        </w:rPr>
        <w:t xml:space="preserve"> și același profil zilnic de livrare. Anexa 2 astfel semnată este</w:t>
      </w:r>
      <w:r w:rsidR="00CE7F80">
        <w:rPr>
          <w:rFonts w:ascii="Tahoma" w:hAnsi="Tahoma" w:cs="Tahoma"/>
          <w:sz w:val="22"/>
          <w:szCs w:val="22"/>
          <w:lang w:val="ro-RO"/>
        </w:rPr>
        <w:t xml:space="preserve"> subscrisă în integralitate prevederilor prezentului contract pe toată perioada de valabilitate a acestuia</w:t>
      </w:r>
      <w:r w:rsidR="00D62C46">
        <w:rPr>
          <w:rFonts w:ascii="Tahoma" w:hAnsi="Tahoma" w:cs="Tahoma"/>
          <w:sz w:val="22"/>
          <w:szCs w:val="22"/>
          <w:lang w:val="ro-RO"/>
        </w:rPr>
        <w:t xml:space="preserve">. </w:t>
      </w:r>
    </w:p>
    <w:bookmarkEnd w:id="4"/>
    <w:bookmarkEnd w:id="5"/>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77777777"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10</w:t>
      </w:r>
      <w:r w:rsidRPr="00C43337">
        <w:rPr>
          <w:rFonts w:ascii="Tahoma" w:hAnsi="Tahoma" w:cs="Tahoma"/>
          <w:sz w:val="22"/>
          <w:szCs w:val="22"/>
          <w:lang w:val="ro-RO"/>
        </w:rPr>
        <w:t xml:space="preserve">. (1) </w:t>
      </w:r>
      <w:bookmarkStart w:id="6" w:name="_Hlk8743637"/>
      <w:r w:rsidRPr="00C43337">
        <w:rPr>
          <w:rFonts w:ascii="Tahoma" w:hAnsi="Tahoma" w:cs="Tahoma"/>
          <w:sz w:val="22"/>
          <w:szCs w:val="22"/>
          <w:lang w:val="ro-RO"/>
        </w:rPr>
        <w:t xml:space="preserve">Perioada de valabilitate a prezentului contract </w:t>
      </w:r>
      <w:bookmarkEnd w:id="6"/>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7"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7"/>
      <w:r w:rsidR="002E58F3" w:rsidRPr="007A4E53">
        <w:rPr>
          <w:rFonts w:ascii="Tahoma" w:hAnsi="Tahoma" w:cs="Tahoma"/>
          <w:sz w:val="22"/>
          <w:szCs w:val="22"/>
          <w:lang w:val="ro-RO"/>
        </w:rPr>
        <w:t xml:space="preserve"> prevăzută în Anexa 2, punctul 1.1</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8F2ACD" w:rsidRPr="007A4E53">
        <w:rPr>
          <w:rFonts w:ascii="Tahoma" w:hAnsi="Tahoma" w:cs="Tahoma"/>
          <w:sz w:val="22"/>
          <w:szCs w:val="22"/>
          <w:lang w:val="ro-RO"/>
        </w:rPr>
        <w:t>2</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E58F3" w:rsidRPr="007A4E53">
        <w:rPr>
          <w:rFonts w:ascii="Tahoma" w:hAnsi="Tahoma" w:cs="Tahoma"/>
          <w:sz w:val="22"/>
          <w:szCs w:val="22"/>
          <w:lang w:val="ro-RO"/>
        </w:rPr>
        <w:t xml:space="preserve">punctul 1.2,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8" w:name="_Hlk8660972"/>
      <w:r w:rsidRPr="00C43337">
        <w:rPr>
          <w:rFonts w:ascii="Tahoma" w:hAnsi="Tahoma" w:cs="Tahoma"/>
          <w:sz w:val="22"/>
          <w:szCs w:val="22"/>
          <w:lang w:val="ro-RO"/>
        </w:rPr>
        <w:t>Data de Expirare</w:t>
      </w:r>
      <w:bookmarkEnd w:id="8"/>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77777777"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r w:rsidR="00E60119">
        <w:rPr>
          <w:rFonts w:ascii="Tahoma" w:hAnsi="Tahoma" w:cs="Tahoma"/>
          <w:sz w:val="22"/>
          <w:szCs w:val="22"/>
          <w:lang w:val="ro-RO"/>
        </w:rPr>
        <w:t>16</w:t>
      </w:r>
      <w:r w:rsidR="003068A7" w:rsidRPr="00C43337">
        <w:rPr>
          <w:rFonts w:ascii="Tahoma" w:hAnsi="Tahoma" w:cs="Tahoma"/>
          <w:sz w:val="22"/>
          <w:szCs w:val="22"/>
          <w:lang w:val="ro-RO"/>
        </w:rPr>
        <w:t xml:space="preserve"> </w:t>
      </w:r>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r w:rsidR="00E60119">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7777777"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a cum iau 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43B6C9DB" w14:textId="77777777" w:rsidR="00270AB2" w:rsidRDefault="00270AB2" w:rsidP="00B24990">
      <w:pPr>
        <w:pStyle w:val="BodyText"/>
        <w:spacing w:before="100" w:beforeAutospacing="1" w:after="100" w:afterAutospacing="1"/>
        <w:jc w:val="both"/>
        <w:rPr>
          <w:rFonts w:ascii="Tahoma" w:hAnsi="Tahoma" w:cs="Tahoma"/>
          <w:b/>
          <w:sz w:val="22"/>
          <w:szCs w:val="22"/>
          <w:lang w:val="ro-RO"/>
        </w:rPr>
      </w:pP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lastRenderedPageBreak/>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77777777"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11</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r w:rsidR="00985D8B" w:rsidRPr="007A4E53">
        <w:rPr>
          <w:rFonts w:ascii="Tahoma" w:hAnsi="Tahoma" w:cs="Tahoma"/>
          <w:sz w:val="22"/>
          <w:szCs w:val="22"/>
          <w:lang w:val="ro-RO"/>
        </w:rPr>
        <w:t>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85D8B" w:rsidRPr="007A4E53">
        <w:rPr>
          <w:rFonts w:ascii="Tahoma" w:hAnsi="Tahoma" w:cs="Tahoma"/>
          <w:sz w:val="22"/>
          <w:szCs w:val="22"/>
          <w:lang w:val="ro-RO"/>
        </w:rPr>
        <w:t>2</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3B96BC5E"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D62C46">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w:t>
      </w:r>
      <w:r w:rsidRPr="007A4E53">
        <w:rPr>
          <w:rFonts w:ascii="Tahoma" w:hAnsi="Tahoma" w:cs="Tahoma"/>
          <w:sz w:val="22"/>
          <w:szCs w:val="22"/>
          <w:lang w:val="ro-RO"/>
        </w:rPr>
        <w:t xml:space="preserve"> </w:t>
      </w:r>
      <w:r w:rsidRPr="001B5C3A">
        <w:rPr>
          <w:rFonts w:ascii="Tahoma" w:hAnsi="Tahoma" w:cs="Tahoma"/>
          <w:sz w:val="22"/>
          <w:szCs w:val="22"/>
          <w:lang w:val="ro-RO"/>
        </w:rPr>
        <w:t>o</w:t>
      </w:r>
      <w:r w:rsidR="00854616" w:rsidRPr="001B5C3A">
        <w:rPr>
          <w:rFonts w:ascii="Tahoma" w:hAnsi="Tahoma" w:cs="Tahoma"/>
          <w:sz w:val="22"/>
          <w:szCs w:val="22"/>
          <w:lang w:val="ro-RO"/>
        </w:rPr>
        <w:t xml:space="preserve"> </w:t>
      </w:r>
      <w:r w:rsidR="00246D53" w:rsidRPr="001B5C3A">
        <w:rPr>
          <w:rFonts w:ascii="Tahoma" w:hAnsi="Tahoma" w:cs="Tahoma"/>
          <w:sz w:val="22"/>
          <w:szCs w:val="22"/>
          <w:lang w:val="ro-RO"/>
        </w:rPr>
        <w:t>zi</w:t>
      </w:r>
      <w:r w:rsidR="00246D53" w:rsidRPr="007A4E53">
        <w:rPr>
          <w:rFonts w:ascii="Tahoma" w:hAnsi="Tahoma" w:cs="Tahoma"/>
          <w:sz w:val="22"/>
          <w:szCs w:val="22"/>
          <w:lang w:val="ro-RO"/>
        </w:rPr>
        <w:t>,</w:t>
      </w:r>
      <w:r w:rsidRPr="00C43337">
        <w:rPr>
          <w:rFonts w:ascii="Tahoma" w:hAnsi="Tahoma" w:cs="Tahoma"/>
          <w:sz w:val="22"/>
          <w:szCs w:val="22"/>
          <w:lang w:val="ro-RO"/>
        </w:rPr>
        <w:t xml:space="preserv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7516A7">
        <w:rPr>
          <w:rFonts w:ascii="Tahoma" w:hAnsi="Tahoma" w:cs="Tahoma"/>
          <w:sz w:val="22"/>
          <w:szCs w:val="22"/>
          <w:lang w:val="ro-RO"/>
        </w:rPr>
        <w:t>,</w:t>
      </w:r>
      <w:r w:rsidR="007516A7" w:rsidRPr="00C975F8">
        <w:rPr>
          <w:lang w:val="ro-RO"/>
        </w:rPr>
        <w:t xml:space="preserve"> </w:t>
      </w:r>
      <w:r w:rsidR="007516A7" w:rsidRPr="007516A7">
        <w:rPr>
          <w:rFonts w:ascii="Tahoma" w:hAnsi="Tahoma" w:cs="Tahoma"/>
          <w:sz w:val="22"/>
          <w:szCs w:val="22"/>
          <w:lang w:val="ro-RO"/>
        </w:rPr>
        <w:t>ora 11:00</w:t>
      </w:r>
      <w:r w:rsidR="002928C8" w:rsidRPr="00C43337">
        <w:rPr>
          <w:rFonts w:ascii="Tahoma" w:hAnsi="Tahoma" w:cs="Tahoma"/>
          <w:sz w:val="22"/>
          <w:szCs w:val="22"/>
          <w:lang w:val="ro-RO"/>
        </w:rPr>
        <w:t>.</w:t>
      </w:r>
    </w:p>
    <w:p w14:paraId="6EE4DFB2" w14:textId="77777777"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sidRP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246D53" w:rsidRPr="007A4E53">
        <w:rPr>
          <w:rFonts w:ascii="Tahoma" w:hAnsi="Tahoma" w:cs="Tahoma"/>
          <w:sz w:val="22"/>
          <w:szCs w:val="22"/>
          <w:lang w:val="ro-RO"/>
        </w:rPr>
        <w:t xml:space="preserve">, </w:t>
      </w:r>
      <w:r w:rsidR="00985D8B" w:rsidRPr="007A4E53">
        <w:rPr>
          <w:rFonts w:ascii="Tahoma" w:hAnsi="Tahoma" w:cs="Tahoma"/>
          <w:sz w:val="22"/>
          <w:szCs w:val="22"/>
          <w:lang w:val="ro-RO"/>
        </w:rPr>
        <w:t xml:space="preserve">un </w:t>
      </w:r>
      <w:r w:rsidR="00246D53" w:rsidRPr="001B5C3A">
        <w:rPr>
          <w:rFonts w:ascii="Tahoma" w:hAnsi="Tahoma" w:cs="Tahoma"/>
          <w:sz w:val="22"/>
          <w:szCs w:val="22"/>
          <w:lang w:val="ro-RO"/>
        </w:rPr>
        <w:t>semestru</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11</w:t>
      </w:r>
      <w:r w:rsidR="007516A7" w:rsidRPr="00C975F8">
        <w:rPr>
          <w:lang w:val="es-PE"/>
        </w:rPr>
        <w:t xml:space="preserve"> </w:t>
      </w:r>
      <w:r w:rsidR="007516A7" w:rsidRPr="007516A7">
        <w:rPr>
          <w:rFonts w:ascii="Tahoma" w:hAnsi="Tahoma" w:cs="Tahoma"/>
          <w:sz w:val="22"/>
          <w:szCs w:val="22"/>
          <w:lang w:val="ro-RO"/>
        </w:rPr>
        <w:t>cel tarziu</w:t>
      </w:r>
      <w:r w:rsidR="00F0730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prima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624208A3"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520FBE" w:rsidRPr="007A4E53">
        <w:rPr>
          <w:rFonts w:ascii="Tahoma" w:hAnsi="Tahoma" w:cs="Tahoma"/>
          <w:sz w:val="22"/>
          <w:szCs w:val="22"/>
          <w:lang w:val="ro-RO"/>
        </w:rPr>
        <w:t>1</w:t>
      </w:r>
      <w:r w:rsidR="00520FBE">
        <w:rPr>
          <w:rFonts w:ascii="Tahoma" w:hAnsi="Tahoma" w:cs="Tahoma"/>
          <w:sz w:val="22"/>
          <w:szCs w:val="22"/>
          <w:lang w:val="ro-RO"/>
        </w:rPr>
        <w:t>2</w:t>
      </w:r>
      <w:r w:rsidR="0029012D" w:rsidRPr="00C43337">
        <w:rPr>
          <w:rFonts w:ascii="Tahoma" w:hAnsi="Tahoma" w:cs="Tahoma"/>
          <w:sz w:val="22"/>
          <w:szCs w:val="22"/>
          <w:lang w:val="ro-RO"/>
        </w:rPr>
        <w:t xml:space="preserve"> </w:t>
      </w:r>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475EAA6E" w14:textId="77777777"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D62C46">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r w:rsidR="00E60119">
        <w:rPr>
          <w:rFonts w:ascii="Tahoma" w:hAnsi="Tahoma" w:cs="Tahoma"/>
          <w:sz w:val="22"/>
          <w:szCs w:val="22"/>
          <w:lang w:val="ro-RO"/>
        </w:rPr>
        <w:t>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r w:rsidR="00E60119">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7777777"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77777777"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77777777"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va prezenta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favoarea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804207">
        <w:rPr>
          <w:rFonts w:ascii="Tahoma" w:hAnsi="Tahoma" w:cs="Tahoma"/>
          <w:sz w:val="22"/>
          <w:szCs w:val="22"/>
          <w:lang w:val="ro-RO"/>
        </w:rPr>
        <w:t>ă</w:t>
      </w:r>
      <w:r w:rsidRPr="00C43337">
        <w:rPr>
          <w:rFonts w:ascii="Tahoma" w:hAnsi="Tahoma" w:cs="Tahoma"/>
          <w:sz w:val="22"/>
          <w:szCs w:val="22"/>
          <w:lang w:val="ro-RO"/>
        </w:rPr>
        <w:t>torului,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1E3965F1"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B24990">
        <w:rPr>
          <w:rFonts w:ascii="Tahoma" w:hAnsi="Tahoma" w:cs="Tahoma"/>
          <w:b/>
          <w:sz w:val="22"/>
          <w:szCs w:val="22"/>
          <w:lang w:val="ro-RO"/>
        </w:rPr>
        <w:t>lun</w:t>
      </w:r>
      <w:r w:rsidR="006B7B48" w:rsidRPr="00B24990">
        <w:rPr>
          <w:rFonts w:ascii="Tahoma" w:hAnsi="Tahoma" w:cs="Tahoma"/>
          <w:b/>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14:paraId="1B089536" w14:textId="77777777"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Cantitate</w:t>
      </w:r>
      <w:r w:rsidR="00355AED">
        <w:rPr>
          <w:rFonts w:ascii="Tahoma" w:hAnsi="Tahoma" w:cs="Tahoma"/>
          <w:sz w:val="22"/>
          <w:szCs w:val="22"/>
          <w:lang w:val="ro-RO"/>
        </w:rPr>
        <w:t>a</w:t>
      </w:r>
      <w:r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3350F71C"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4270F6">
        <w:rPr>
          <w:rFonts w:ascii="Tahoma" w:hAnsi="Tahoma" w:cs="Tahoma"/>
          <w:sz w:val="22"/>
          <w:szCs w:val="22"/>
          <w:lang w:val="ro-RO"/>
        </w:rPr>
        <w:t xml:space="preserve">de un </w:t>
      </w:r>
      <w:r w:rsidR="004270F6" w:rsidRPr="00B24990">
        <w:rPr>
          <w:rFonts w:ascii="Tahoma" w:hAnsi="Tahoma" w:cs="Tahoma"/>
          <w:b/>
          <w:sz w:val="22"/>
          <w:szCs w:val="22"/>
          <w:lang w:val="ro-RO"/>
        </w:rPr>
        <w:t>trimestru</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r w:rsidR="004270F6" w:rsidRPr="00B24990">
        <w:rPr>
          <w:rFonts w:ascii="Tahoma" w:hAnsi="Tahoma" w:cs="Tahoma"/>
          <w:b/>
          <w:sz w:val="22"/>
          <w:szCs w:val="22"/>
          <w:lang w:val="ro-RO"/>
        </w:rPr>
        <w:t>55</w:t>
      </w:r>
      <w:r w:rsidR="00AE0AC5"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4424B361" w14:textId="77777777" w:rsidR="00EB3AE2"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Cantitate</w:t>
      </w:r>
      <w:r w:rsidR="00355AED">
        <w:rPr>
          <w:rFonts w:ascii="Tahoma" w:hAnsi="Tahoma" w:cs="Tahoma"/>
          <w:sz w:val="22"/>
          <w:szCs w:val="22"/>
          <w:lang w:val="ro-RO"/>
        </w:rPr>
        <w:t>a</w:t>
      </w:r>
      <w:r w:rsidR="00EB3AE2"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r w:rsidR="004270F6">
        <w:rPr>
          <w:rFonts w:ascii="Tahoma" w:hAnsi="Tahoma" w:cs="Tahoma"/>
          <w:sz w:val="22"/>
          <w:szCs w:val="22"/>
          <w:lang w:val="ro-RO"/>
        </w:rPr>
        <w:t xml:space="preserve">55 </w:t>
      </w:r>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4F0271A5" w14:textId="77777777" w:rsidR="001354A8" w:rsidRPr="001B5C3A" w:rsidRDefault="001354A8" w:rsidP="001354A8">
      <w:pPr>
        <w:pStyle w:val="BodyText"/>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de un </w:t>
      </w:r>
      <w:r w:rsidR="00C819AC" w:rsidRPr="00B24990">
        <w:rPr>
          <w:rFonts w:ascii="Tahoma" w:hAnsi="Tahoma" w:cs="Tahoma"/>
          <w:b/>
          <w:sz w:val="22"/>
          <w:szCs w:val="22"/>
          <w:lang w:val="ro-RO"/>
        </w:rPr>
        <w:t>se</w:t>
      </w:r>
      <w:r w:rsidRPr="00B24990">
        <w:rPr>
          <w:rFonts w:ascii="Tahoma" w:hAnsi="Tahoma" w:cs="Tahoma"/>
          <w:b/>
          <w:sz w:val="22"/>
          <w:szCs w:val="22"/>
          <w:lang w:val="ro-RO"/>
        </w:rPr>
        <w:t>mestru</w:t>
      </w:r>
      <w:r w:rsidRPr="001B5C3A">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60</w:t>
      </w:r>
      <w:r w:rsidRPr="001B5C3A">
        <w:rPr>
          <w:rFonts w:ascii="Tahoma" w:hAnsi="Tahoma" w:cs="Tahoma"/>
          <w:sz w:val="22"/>
          <w:szCs w:val="22"/>
          <w:lang w:val="ro-RO"/>
        </w:rPr>
        <w:t xml:space="preserve"> de zile calendaristice, respectiv: </w:t>
      </w:r>
    </w:p>
    <w:p w14:paraId="2BCEA5E1" w14:textId="77777777" w:rsidR="001354A8" w:rsidRPr="007A4E53" w:rsidRDefault="001354A8" w:rsidP="001354A8">
      <w:pPr>
        <w:pStyle w:val="BodyText"/>
        <w:spacing w:before="120" w:after="120"/>
        <w:jc w:val="both"/>
        <w:rPr>
          <w:rFonts w:ascii="Tahoma" w:hAnsi="Tahoma" w:cs="Tahoma"/>
          <w:sz w:val="22"/>
          <w:szCs w:val="22"/>
          <w:lang w:val="ro-RO"/>
        </w:rPr>
      </w:pPr>
      <w:r w:rsidRPr="001B5C3A">
        <w:rPr>
          <w:rFonts w:ascii="Tahoma" w:hAnsi="Tahoma" w:cs="Tahoma"/>
          <w:sz w:val="22"/>
          <w:szCs w:val="22"/>
          <w:lang w:val="ro-RO"/>
        </w:rPr>
        <w:t>Valoarea scrisorii de garanţie bancară = Cantitatea de energie electrică corespunzatoare celor 60 de zile x preţ contract + valoare TVA, în cazul în care este aplicabilă.</w:t>
      </w:r>
    </w:p>
    <w:p w14:paraId="31BE6189" w14:textId="77777777" w:rsidR="004270F6" w:rsidRPr="00C43337" w:rsidRDefault="004270F6" w:rsidP="004270F6">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lastRenderedPageBreak/>
        <w:t>(i</w:t>
      </w:r>
      <w:r w:rsidR="001354A8"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r w:rsidRPr="00B24990">
        <w:rPr>
          <w:rFonts w:ascii="Tahoma" w:hAnsi="Tahoma" w:cs="Tahoma"/>
          <w:b/>
          <w:sz w:val="22"/>
          <w:szCs w:val="22"/>
          <w:lang w:val="ro-RO"/>
        </w:rPr>
        <w:t>an</w:t>
      </w:r>
      <w:r w:rsidRPr="00C43337">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65</w:t>
      </w:r>
      <w:r w:rsidRPr="00C43337">
        <w:rPr>
          <w:rFonts w:ascii="Tahoma" w:hAnsi="Tahoma" w:cs="Tahoma"/>
          <w:sz w:val="22"/>
          <w:szCs w:val="22"/>
          <w:lang w:val="ro-RO"/>
        </w:rPr>
        <w:t xml:space="preserve"> de zile calendaristice, respectiv: </w:t>
      </w:r>
    </w:p>
    <w:p w14:paraId="6FB09278" w14:textId="77777777" w:rsidR="004270F6" w:rsidRPr="00C43337" w:rsidRDefault="004270F6" w:rsidP="004270F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 Cantitate de energie electrică corespunzatoare celor </w:t>
      </w:r>
      <w:r>
        <w:rPr>
          <w:rFonts w:ascii="Tahoma" w:hAnsi="Tahoma" w:cs="Tahoma"/>
          <w:sz w:val="22"/>
          <w:szCs w:val="22"/>
          <w:lang w:val="ro-RO"/>
        </w:rPr>
        <w:t>65</w:t>
      </w:r>
      <w:r w:rsidRPr="00C43337">
        <w:rPr>
          <w:rFonts w:ascii="Tahoma" w:hAnsi="Tahoma" w:cs="Tahoma"/>
          <w:sz w:val="22"/>
          <w:szCs w:val="22"/>
          <w:lang w:val="ro-RO"/>
        </w:rPr>
        <w:t xml:space="preserve"> de zile x preţ contract + valoare TVA, în cazul în care este aplicabilă.</w:t>
      </w:r>
    </w:p>
    <w:p w14:paraId="63EFED4B" w14:textId="6E9D4580" w:rsidR="00C819AC" w:rsidRPr="001B5C3A" w:rsidRDefault="00C819AC" w:rsidP="0056403C">
      <w:pPr>
        <w:pStyle w:val="BodyText"/>
        <w:spacing w:before="120" w:after="120"/>
        <w:jc w:val="both"/>
        <w:rPr>
          <w:rFonts w:ascii="Tahoma" w:hAnsi="Tahoma" w:cs="Tahoma"/>
          <w:sz w:val="22"/>
          <w:szCs w:val="22"/>
          <w:lang w:val="ro-RO"/>
        </w:rPr>
      </w:pPr>
      <w:r w:rsidRPr="000E79E0">
        <w:rPr>
          <w:rFonts w:ascii="Tahoma" w:hAnsi="Tahoma" w:cs="Tahoma"/>
          <w:sz w:val="22"/>
          <w:szCs w:val="22"/>
          <w:lang w:val="ro-RO"/>
        </w:rPr>
        <w:t xml:space="preserve">(3) Valoarea scrisorii de </w:t>
      </w:r>
      <w:r w:rsidR="00985D8B" w:rsidRPr="000E79E0">
        <w:rPr>
          <w:rFonts w:ascii="Tahoma" w:hAnsi="Tahoma" w:cs="Tahoma"/>
          <w:sz w:val="22"/>
          <w:szCs w:val="22"/>
          <w:lang w:val="ro-RO"/>
        </w:rPr>
        <w:t xml:space="preserve">garanție bancară </w:t>
      </w:r>
      <w:r w:rsidRPr="000E79E0">
        <w:rPr>
          <w:rFonts w:ascii="Tahoma" w:hAnsi="Tahoma" w:cs="Tahoma"/>
          <w:sz w:val="22"/>
          <w:szCs w:val="22"/>
          <w:lang w:val="ro-RO"/>
        </w:rPr>
        <w:t xml:space="preserve">va fi </w:t>
      </w:r>
      <w:r w:rsidR="00985D8B" w:rsidRPr="000E79E0">
        <w:rPr>
          <w:rFonts w:ascii="Tahoma" w:hAnsi="Tahoma" w:cs="Tahoma"/>
          <w:sz w:val="22"/>
          <w:szCs w:val="22"/>
          <w:lang w:val="ro-RO"/>
        </w:rPr>
        <w:t>prevăzută î</w:t>
      </w:r>
      <w:r w:rsidRPr="000E79E0">
        <w:rPr>
          <w:rFonts w:ascii="Tahoma" w:hAnsi="Tahoma" w:cs="Tahoma"/>
          <w:sz w:val="22"/>
          <w:szCs w:val="22"/>
          <w:lang w:val="ro-RO"/>
        </w:rPr>
        <w:t xml:space="preserve">n Anexa </w:t>
      </w:r>
      <w:r w:rsidR="00985D8B" w:rsidRPr="000E79E0">
        <w:rPr>
          <w:rFonts w:ascii="Tahoma" w:hAnsi="Tahoma" w:cs="Tahoma"/>
          <w:sz w:val="22"/>
          <w:szCs w:val="22"/>
          <w:lang w:val="ro-RO"/>
        </w:rPr>
        <w:t>2</w:t>
      </w:r>
      <w:r w:rsidR="008F7865" w:rsidRPr="000E79E0">
        <w:rPr>
          <w:rFonts w:ascii="Tahoma" w:hAnsi="Tahoma" w:cs="Tahoma"/>
          <w:sz w:val="22"/>
          <w:szCs w:val="22"/>
          <w:lang w:val="ro-RO"/>
        </w:rPr>
        <w:t xml:space="preserve">, </w:t>
      </w:r>
      <w:r w:rsidR="008F7865" w:rsidRPr="004816A1">
        <w:rPr>
          <w:rFonts w:ascii="Tahoma" w:hAnsi="Tahoma" w:cs="Tahoma"/>
          <w:sz w:val="22"/>
          <w:szCs w:val="22"/>
          <w:lang w:val="ro-RO"/>
        </w:rPr>
        <w:t xml:space="preserve">punctul </w:t>
      </w:r>
      <w:r w:rsidR="000E79E0" w:rsidRPr="004816A1">
        <w:rPr>
          <w:rFonts w:ascii="Tahoma" w:hAnsi="Tahoma" w:cs="Tahoma"/>
          <w:sz w:val="22"/>
          <w:szCs w:val="22"/>
          <w:lang w:val="ro-RO"/>
        </w:rPr>
        <w:t>7</w:t>
      </w:r>
      <w:r w:rsidRPr="004816A1">
        <w:rPr>
          <w:rFonts w:ascii="Tahoma" w:hAnsi="Tahoma" w:cs="Tahoma"/>
          <w:sz w:val="22"/>
          <w:szCs w:val="22"/>
          <w:lang w:val="ro-RO"/>
        </w:rPr>
        <w:t>.</w:t>
      </w:r>
    </w:p>
    <w:p w14:paraId="066F3F13" w14:textId="77777777" w:rsidR="006A218D" w:rsidRPr="00C43337" w:rsidRDefault="006A218D" w:rsidP="00B24990">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w:t>
      </w:r>
      <w:r w:rsidR="00C819AC" w:rsidRPr="007A4E53">
        <w:rPr>
          <w:rFonts w:ascii="Tahoma" w:hAnsi="Tahoma" w:cs="Tahoma"/>
          <w:sz w:val="22"/>
          <w:szCs w:val="22"/>
          <w:lang w:val="ro-RO"/>
        </w:rPr>
        <w:t>4</w:t>
      </w:r>
      <w:r w:rsidRPr="00C43337">
        <w:rPr>
          <w:rFonts w:ascii="Tahoma" w:hAnsi="Tahoma" w:cs="Tahoma"/>
          <w:sz w:val="22"/>
          <w:szCs w:val="22"/>
          <w:lang w:val="ro-RO"/>
        </w:rPr>
        <w:t>)</w:t>
      </w:r>
      <w:r w:rsidR="00D113F2" w:rsidRPr="00C43337">
        <w:rPr>
          <w:rFonts w:ascii="Tahoma" w:hAnsi="Tahoma" w:cs="Tahoma"/>
          <w:sz w:val="22"/>
          <w:szCs w:val="22"/>
          <w:lang w:val="ro-RO"/>
        </w:rPr>
        <w:t xml:space="preserve"> </w:t>
      </w:r>
      <w:r w:rsidRPr="00C43337">
        <w:rPr>
          <w:rFonts w:ascii="Tahoma" w:hAnsi="Tahoma" w:cs="Tahoma"/>
          <w:sz w:val="22"/>
          <w:szCs w:val="22"/>
          <w:lang w:val="ro-RO"/>
        </w:rPr>
        <w:t>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713173" w:rsidRPr="00C43337">
        <w:rPr>
          <w:rFonts w:ascii="Tahoma" w:hAnsi="Tahoma" w:cs="Tahoma"/>
          <w:sz w:val="22"/>
          <w:szCs w:val="22"/>
          <w:lang w:val="ro-RO"/>
        </w:rPr>
        <w:t>î</w:t>
      </w:r>
      <w:r w:rsidRPr="00C43337">
        <w:rPr>
          <w:rFonts w:ascii="Tahoma" w:hAnsi="Tahoma" w:cs="Tahoma"/>
          <w:sz w:val="22"/>
          <w:szCs w:val="22"/>
          <w:lang w:val="ro-RO"/>
        </w:rPr>
        <w:t>n data de 25 ale lunii care urmeaz</w:t>
      </w:r>
      <w:r w:rsidR="00EF6124" w:rsidRPr="00C43337">
        <w:rPr>
          <w:rFonts w:ascii="Tahoma" w:hAnsi="Tahoma" w:cs="Tahoma"/>
          <w:sz w:val="22"/>
          <w:szCs w:val="22"/>
          <w:lang w:val="ro-RO"/>
        </w:rPr>
        <w:t>ă</w:t>
      </w:r>
      <w:r w:rsidRPr="00C43337">
        <w:rPr>
          <w:rFonts w:ascii="Tahoma" w:hAnsi="Tahoma" w:cs="Tahoma"/>
          <w:sz w:val="22"/>
          <w:szCs w:val="22"/>
          <w:lang w:val="ro-RO"/>
        </w:rPr>
        <w:t xml:space="preserve"> ultimei luni de livrare.</w:t>
      </w:r>
    </w:p>
    <w:p w14:paraId="74D373CC" w14:textId="5DEC0DA4" w:rsidR="006A218D" w:rsidRPr="00C43337" w:rsidRDefault="006A218D"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819AC" w:rsidRPr="007A4E53">
        <w:rPr>
          <w:rFonts w:ascii="Tahoma" w:hAnsi="Tahoma" w:cs="Tahoma"/>
          <w:sz w:val="22"/>
          <w:szCs w:val="22"/>
          <w:lang w:val="ro-RO"/>
        </w:rPr>
        <w:t>5</w:t>
      </w:r>
      <w:r w:rsidRPr="00C43337">
        <w:rPr>
          <w:rFonts w:ascii="Tahoma" w:hAnsi="Tahoma" w:cs="Tahoma"/>
          <w:sz w:val="22"/>
          <w:szCs w:val="22"/>
          <w:lang w:val="ro-RO"/>
        </w:rPr>
        <w:t>) Termenul de prezentare al garan</w:t>
      </w:r>
      <w:r w:rsidR="00713173" w:rsidRPr="00C43337">
        <w:rPr>
          <w:rFonts w:ascii="Tahoma" w:hAnsi="Tahoma" w:cs="Tahoma"/>
          <w:sz w:val="22"/>
          <w:szCs w:val="22"/>
          <w:lang w:val="ro-RO"/>
        </w:rPr>
        <w:t>ț</w:t>
      </w:r>
      <w:r w:rsidRPr="00C43337">
        <w:rPr>
          <w:rFonts w:ascii="Tahoma" w:hAnsi="Tahoma" w:cs="Tahoma"/>
          <w:sz w:val="22"/>
          <w:szCs w:val="22"/>
          <w:lang w:val="ro-RO"/>
        </w:rPr>
        <w:t xml:space="preserve">iei </w:t>
      </w:r>
      <w:r w:rsidR="004270F6">
        <w:rPr>
          <w:rFonts w:ascii="Tahoma" w:hAnsi="Tahoma" w:cs="Tahoma"/>
          <w:sz w:val="22"/>
          <w:szCs w:val="22"/>
          <w:lang w:val="ro-RO"/>
        </w:rPr>
        <w:t>bancară</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este</w:t>
      </w:r>
      <w:ins w:id="9" w:author="OPCOM" w:date="2021-05-17T13:26:00Z">
        <w:r w:rsidR="0053278E">
          <w:rPr>
            <w:rFonts w:ascii="Tahoma" w:hAnsi="Tahoma" w:cs="Tahoma"/>
            <w:sz w:val="22"/>
            <w:szCs w:val="22"/>
            <w:lang w:val="ro-RO"/>
          </w:rPr>
          <w:t xml:space="preserve"> </w:t>
        </w:r>
        <w:r w:rsidR="0053278E" w:rsidRPr="0053278E">
          <w:rPr>
            <w:rFonts w:ascii="Tahoma" w:hAnsi="Tahoma" w:cs="Tahoma"/>
            <w:sz w:val="22"/>
            <w:szCs w:val="22"/>
            <w:lang w:val="ro-RO"/>
          </w:rPr>
          <w:t>de cinci (5) zile lucrătoare de la semnarea contractului, dar</w:t>
        </w:r>
      </w:ins>
      <w:r w:rsidRPr="00C43337">
        <w:rPr>
          <w:rFonts w:ascii="Tahoma" w:hAnsi="Tahoma" w:cs="Tahoma"/>
          <w:sz w:val="22"/>
          <w:szCs w:val="22"/>
          <w:lang w:val="ro-RO"/>
        </w:rPr>
        <w:t xml:space="preserve"> </w:t>
      </w:r>
      <w:r w:rsidR="00FB08BC">
        <w:rPr>
          <w:rFonts w:ascii="Tahoma" w:hAnsi="Tahoma" w:cs="Tahoma"/>
          <w:sz w:val="22"/>
          <w:szCs w:val="22"/>
          <w:lang w:val="ro-RO"/>
        </w:rPr>
        <w:t xml:space="preserve">nu mai târziu de </w:t>
      </w:r>
      <w:r w:rsidRPr="00C43337">
        <w:rPr>
          <w:rFonts w:ascii="Tahoma" w:hAnsi="Tahoma" w:cs="Tahoma"/>
          <w:sz w:val="22"/>
          <w:szCs w:val="22"/>
          <w:lang w:val="ro-RO"/>
        </w:rPr>
        <w:t xml:space="preserve">2 zile </w:t>
      </w:r>
      <w:r w:rsidR="00853CC1">
        <w:rPr>
          <w:rFonts w:ascii="Tahoma" w:hAnsi="Tahoma" w:cs="Tahoma"/>
          <w:sz w:val="22"/>
          <w:szCs w:val="22"/>
          <w:lang w:val="ro-RO"/>
        </w:rPr>
        <w:t>lucrătoare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r w:rsidR="00EF0E2A">
        <w:rPr>
          <w:rFonts w:ascii="Tahoma" w:hAnsi="Tahoma" w:cs="Tahoma"/>
          <w:sz w:val="22"/>
          <w:szCs w:val="22"/>
          <w:lang w:val="ro-RO"/>
        </w:rPr>
        <w:t xml:space="preserve"> Scrisoarea de garanție bancară poate fi </w:t>
      </w:r>
      <w:r w:rsidR="00EF0E2A" w:rsidRPr="00EF0E2A">
        <w:rPr>
          <w:rFonts w:ascii="Tahoma" w:hAnsi="Tahoma" w:cs="Tahoma"/>
          <w:sz w:val="22"/>
          <w:szCs w:val="22"/>
          <w:lang w:val="ro-RO"/>
        </w:rPr>
        <w:t xml:space="preserve">transmisă </w:t>
      </w:r>
      <w:r w:rsidR="00EF0E2A">
        <w:rPr>
          <w:rFonts w:ascii="Tahoma" w:hAnsi="Tahoma" w:cs="Tahoma"/>
          <w:sz w:val="22"/>
          <w:szCs w:val="22"/>
          <w:lang w:val="ro-RO"/>
        </w:rPr>
        <w:t xml:space="preserve">inclusiv </w:t>
      </w:r>
      <w:r w:rsidR="00EF0E2A" w:rsidRPr="00EF0E2A">
        <w:rPr>
          <w:rFonts w:ascii="Tahoma" w:hAnsi="Tahoma" w:cs="Tahoma"/>
          <w:sz w:val="22"/>
          <w:szCs w:val="22"/>
          <w:lang w:val="ro-RO"/>
        </w:rPr>
        <w:t xml:space="preserve">prin </w:t>
      </w:r>
      <w:r w:rsidR="005A0F50">
        <w:rPr>
          <w:rFonts w:ascii="Tahoma" w:hAnsi="Tahoma" w:cs="Tahoma"/>
          <w:sz w:val="22"/>
          <w:szCs w:val="22"/>
          <w:lang w:val="ro-RO"/>
        </w:rPr>
        <w:t>mesaj</w:t>
      </w:r>
      <w:r w:rsidR="00EF0E2A" w:rsidRPr="00EF0E2A">
        <w:rPr>
          <w:rFonts w:ascii="Tahoma" w:hAnsi="Tahoma" w:cs="Tahoma"/>
          <w:sz w:val="22"/>
          <w:szCs w:val="22"/>
          <w:lang w:val="ro-RO"/>
        </w:rPr>
        <w:t xml:space="preserve"> SWIFT</w:t>
      </w:r>
      <w:r w:rsidR="00C14AF6">
        <w:rPr>
          <w:rFonts w:ascii="Tahoma" w:hAnsi="Tahoma" w:cs="Tahoma"/>
          <w:sz w:val="22"/>
          <w:szCs w:val="22"/>
          <w:lang w:val="ro-RO"/>
        </w:rPr>
        <w:t xml:space="preserve"> la banca agreată de Vânzător</w:t>
      </w:r>
      <w:r w:rsidR="00EF0E2A">
        <w:rPr>
          <w:rFonts w:ascii="Tahoma" w:hAnsi="Tahoma" w:cs="Tahoma"/>
          <w:sz w:val="22"/>
          <w:szCs w:val="22"/>
          <w:lang w:val="ro-RO"/>
        </w:rPr>
        <w:t>.</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7777777" w:rsidR="00BE04C0" w:rsidRPr="00C43337" w:rsidRDefault="00BE04C0" w:rsidP="00B24990">
      <w:pPr>
        <w:pStyle w:val="BodyText"/>
        <w:spacing w:before="120" w:after="120"/>
        <w:jc w:val="both"/>
        <w:rPr>
          <w:rFonts w:ascii="Tahoma" w:hAnsi="Tahoma" w:cs="Tahoma"/>
          <w:sz w:val="22"/>
          <w:szCs w:val="22"/>
          <w:lang w:val="ro-RO"/>
        </w:rPr>
      </w:pPr>
      <w:r w:rsidRPr="001B5C3A">
        <w:rPr>
          <w:rFonts w:ascii="Tahoma" w:hAnsi="Tahoma" w:cs="Tahoma"/>
          <w:sz w:val="22"/>
          <w:szCs w:val="22"/>
          <w:lang w:val="es-PE"/>
        </w:rPr>
        <w:t>(</w:t>
      </w:r>
      <w:r w:rsidR="002C5D13">
        <w:rPr>
          <w:rFonts w:ascii="Tahoma" w:hAnsi="Tahoma" w:cs="Tahoma"/>
          <w:sz w:val="22"/>
          <w:szCs w:val="22"/>
          <w:lang w:val="es-PE"/>
        </w:rPr>
        <w:t>8</w:t>
      </w:r>
      <w:r w:rsidRPr="00B24990">
        <w:rPr>
          <w:rFonts w:ascii="Tahoma" w:hAnsi="Tahoma"/>
          <w:sz w:val="22"/>
          <w:lang w:val="es-PE"/>
        </w:rPr>
        <w:t>) Părțile pot decide prin semnarea unui acord scris că garanția bancară de bună execuție să nu aibă caracterul obligatoriu prevăzut de aliniatul (1).</w:t>
      </w:r>
    </w:p>
    <w:p w14:paraId="3CBD306C" w14:textId="77777777" w:rsidR="006A218D" w:rsidRPr="00C43337" w:rsidRDefault="00E801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17</w:t>
      </w:r>
      <w:r w:rsidR="00C66E9D" w:rsidRPr="00C43337">
        <w:rPr>
          <w:rFonts w:ascii="Tahoma" w:hAnsi="Tahoma" w:cs="Tahoma"/>
          <w:b/>
          <w:sz w:val="22"/>
          <w:szCs w:val="22"/>
          <w:lang w:val="ro-RO"/>
        </w:rPr>
        <w:t>.</w:t>
      </w:r>
      <w:r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006A218D" w:rsidRPr="00C43337">
        <w:rPr>
          <w:rFonts w:ascii="Tahoma" w:hAnsi="Tahoma" w:cs="Tahoma"/>
          <w:sz w:val="22"/>
          <w:szCs w:val="22"/>
          <w:lang w:val="ro-RO"/>
        </w:rPr>
        <w:t>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torul va prezenta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5303A2">
        <w:rPr>
          <w:rFonts w:ascii="Tahoma" w:hAnsi="Tahoma" w:cs="Tahoma"/>
          <w:sz w:val="22"/>
          <w:szCs w:val="22"/>
          <w:lang w:val="ro-RO"/>
        </w:rPr>
        <w:t xml:space="preserve"> de bună execuţie</w:t>
      </w:r>
      <w:r w:rsidR="006A218D"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A218D" w:rsidRPr="00C43337">
        <w:rPr>
          <w:rFonts w:ascii="Tahoma" w:hAnsi="Tahoma" w:cs="Tahoma"/>
          <w:sz w:val="22"/>
          <w:szCs w:val="22"/>
          <w:lang w:val="ro-RO"/>
        </w:rPr>
        <w:t>n favoarea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emis</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p>
    <w:p w14:paraId="40F77361" w14:textId="77777777" w:rsidR="007D3C35" w:rsidRPr="00C43337" w:rsidRDefault="007D3C35"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5303A2">
        <w:rPr>
          <w:rFonts w:ascii="Tahoma" w:hAnsi="Tahoma" w:cs="Tahoma"/>
          <w:sz w:val="22"/>
          <w:szCs w:val="22"/>
          <w:lang w:val="ro-RO"/>
        </w:rPr>
        <w:t>de bună execuţie</w:t>
      </w:r>
      <w:r w:rsidR="005303A2" w:rsidRPr="00C43337">
        <w:rPr>
          <w:rFonts w:ascii="Tahoma" w:hAnsi="Tahoma" w:cs="Tahoma"/>
          <w:sz w:val="22"/>
          <w:szCs w:val="22"/>
          <w:lang w:val="ro-RO"/>
        </w:rPr>
        <w:t xml:space="preserve"> </w:t>
      </w:r>
      <w:r w:rsidRPr="00C43337">
        <w:rPr>
          <w:rFonts w:ascii="Tahoma" w:hAnsi="Tahoma" w:cs="Tahoma"/>
          <w:sz w:val="22"/>
          <w:szCs w:val="22"/>
          <w:lang w:val="ro-RO"/>
        </w:rPr>
        <w:t>se calculeaz</w:t>
      </w:r>
      <w:r w:rsidR="00D113F2" w:rsidRPr="00C43337">
        <w:rPr>
          <w:rFonts w:ascii="Tahoma" w:hAnsi="Tahoma" w:cs="Tahoma"/>
          <w:sz w:val="22"/>
          <w:szCs w:val="22"/>
          <w:lang w:val="ro-RO"/>
        </w:rPr>
        <w:t>ă</w:t>
      </w:r>
      <w:r w:rsidRPr="00C43337">
        <w:rPr>
          <w:rFonts w:ascii="Tahoma" w:hAnsi="Tahoma" w:cs="Tahoma"/>
          <w:sz w:val="22"/>
          <w:szCs w:val="22"/>
          <w:lang w:val="ro-RO"/>
        </w:rPr>
        <w:t xml:space="preserve"> dupa cum urmeaz</w:t>
      </w:r>
      <w:r w:rsidR="00D113F2" w:rsidRPr="00C43337">
        <w:rPr>
          <w:rFonts w:ascii="Tahoma" w:hAnsi="Tahoma" w:cs="Tahoma"/>
          <w:sz w:val="22"/>
          <w:szCs w:val="22"/>
          <w:lang w:val="ro-RO"/>
        </w:rPr>
        <w:t>ă</w:t>
      </w:r>
      <w:r w:rsidRPr="00C43337">
        <w:rPr>
          <w:rFonts w:ascii="Tahoma" w:hAnsi="Tahoma" w:cs="Tahoma"/>
          <w:sz w:val="22"/>
          <w:szCs w:val="22"/>
          <w:lang w:val="ro-RO"/>
        </w:rPr>
        <w:t>:</w:t>
      </w:r>
    </w:p>
    <w:p w14:paraId="70122966" w14:textId="77777777" w:rsidR="006A218D"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(1)</w:t>
      </w:r>
      <w:r w:rsidR="006A218D" w:rsidRPr="00C43337">
        <w:rPr>
          <w:rFonts w:ascii="Tahoma" w:hAnsi="Tahoma" w:cs="Tahoma"/>
          <w:sz w:val="22"/>
          <w:szCs w:val="22"/>
          <w:lang w:val="ro-RO"/>
        </w:rPr>
        <w:t xml:space="preserve"> </w:t>
      </w:r>
      <w:r w:rsidR="006A218D" w:rsidRPr="00B24990">
        <w:rPr>
          <w:rFonts w:ascii="Tahoma" w:hAnsi="Tahoma" w:cs="Tahoma"/>
          <w:b/>
          <w:sz w:val="22"/>
          <w:szCs w:val="22"/>
          <w:lang w:val="ro-RO"/>
        </w:rPr>
        <w:t>lun</w:t>
      </w:r>
      <w:r w:rsidR="006B7B48" w:rsidRPr="00B24990">
        <w:rPr>
          <w:rFonts w:ascii="Tahoma" w:hAnsi="Tahoma" w:cs="Tahoma"/>
          <w:b/>
          <w:sz w:val="22"/>
          <w:szCs w:val="22"/>
          <w:lang w:val="ro-RO"/>
        </w:rPr>
        <w:t>ă</w:t>
      </w:r>
      <w:r w:rsidR="006A218D"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iei 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w:t>
      </w:r>
      <w:r w:rsidR="00790B2D">
        <w:rPr>
          <w:rFonts w:ascii="Tahoma" w:hAnsi="Tahoma" w:cs="Tahoma"/>
          <w:sz w:val="22"/>
          <w:szCs w:val="22"/>
          <w:lang w:val="ro-RO"/>
        </w:rPr>
        <w:t xml:space="preserve">20% din </w:t>
      </w:r>
      <w:r w:rsidR="006A218D" w:rsidRPr="00C43337">
        <w:rPr>
          <w:rFonts w:ascii="Tahoma" w:hAnsi="Tahoma" w:cs="Tahoma"/>
          <w:sz w:val="22"/>
          <w:szCs w:val="22"/>
          <w:lang w:val="ro-RO"/>
        </w:rPr>
        <w:t>contravaloarea energiei electrice contractate</w:t>
      </w:r>
      <w:r w:rsidRPr="00C43337">
        <w:rPr>
          <w:rFonts w:ascii="Tahoma" w:hAnsi="Tahoma" w:cs="Tahoma"/>
          <w:sz w:val="22"/>
          <w:szCs w:val="22"/>
          <w:lang w:val="ro-RO"/>
        </w:rPr>
        <w:t>, respectiv:</w:t>
      </w:r>
    </w:p>
    <w:p w14:paraId="03CB341B" w14:textId="77777777" w:rsidR="006A218D" w:rsidRPr="00D13ABE" w:rsidRDefault="00BB1291"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Valoarea scrisorii de garanţie bancară </w:t>
      </w:r>
      <w:r w:rsidR="00287F79">
        <w:rPr>
          <w:rFonts w:ascii="Tahoma" w:hAnsi="Tahoma" w:cs="Tahoma"/>
          <w:sz w:val="22"/>
          <w:szCs w:val="22"/>
          <w:lang w:val="ro-RO"/>
        </w:rPr>
        <w:t>de bună execuţie</w:t>
      </w:r>
      <w:r w:rsidR="00287F79" w:rsidRPr="00C43337">
        <w:rPr>
          <w:rFonts w:ascii="Tahoma" w:hAnsi="Tahoma" w:cs="Tahoma"/>
          <w:sz w:val="22"/>
          <w:szCs w:val="22"/>
          <w:lang w:val="ro-RO"/>
        </w:rPr>
        <w:t xml:space="preserve"> </w:t>
      </w:r>
      <w:r w:rsidR="006A218D" w:rsidRPr="00C43337">
        <w:rPr>
          <w:rFonts w:ascii="Tahoma" w:hAnsi="Tahoma" w:cs="Tahoma"/>
          <w:b/>
          <w:sz w:val="22"/>
          <w:szCs w:val="22"/>
          <w:lang w:val="ro-RO"/>
        </w:rPr>
        <w:t>=</w:t>
      </w:r>
      <w:r w:rsidR="007D3C35" w:rsidRPr="00C43337">
        <w:rPr>
          <w:rFonts w:ascii="Tahoma" w:hAnsi="Tahoma" w:cs="Tahoma"/>
          <w:b/>
          <w:sz w:val="22"/>
          <w:szCs w:val="22"/>
          <w:lang w:val="ro-RO"/>
        </w:rPr>
        <w:t xml:space="preserve"> </w:t>
      </w:r>
      <w:r w:rsidR="00790B2D">
        <w:rPr>
          <w:rFonts w:ascii="Tahoma" w:hAnsi="Tahoma" w:cs="Tahoma"/>
          <w:b/>
          <w:sz w:val="22"/>
          <w:szCs w:val="22"/>
          <w:lang w:val="ro-RO"/>
        </w:rPr>
        <w:t>20%</w:t>
      </w:r>
      <w:r w:rsidR="009C1FF5">
        <w:rPr>
          <w:rFonts w:ascii="Tahoma" w:hAnsi="Tahoma" w:cs="Tahoma"/>
          <w:b/>
          <w:sz w:val="22"/>
          <w:szCs w:val="22"/>
          <w:lang w:val="ro-RO"/>
        </w:rPr>
        <w:t xml:space="preserve"> </w:t>
      </w:r>
      <w:r w:rsidR="00790B2D">
        <w:rPr>
          <w:rFonts w:ascii="Tahoma" w:hAnsi="Tahoma" w:cs="Tahoma"/>
          <w:b/>
          <w:sz w:val="22"/>
          <w:szCs w:val="22"/>
          <w:lang w:val="ro-RO"/>
        </w:rPr>
        <w:t>x</w:t>
      </w:r>
      <w:r w:rsidR="00E45106">
        <w:rPr>
          <w:rFonts w:ascii="Tahoma" w:hAnsi="Tahoma" w:cs="Tahoma"/>
          <w:b/>
          <w:sz w:val="22"/>
          <w:szCs w:val="22"/>
          <w:lang w:val="ro-RO"/>
        </w:rPr>
        <w:t xml:space="preserve"> </w:t>
      </w:r>
      <w:r w:rsidR="006A218D" w:rsidRPr="00C43337">
        <w:rPr>
          <w:rFonts w:ascii="Tahoma" w:hAnsi="Tahoma" w:cs="Tahoma"/>
          <w:sz w:val="22"/>
          <w:szCs w:val="22"/>
          <w:lang w:val="ro-RO"/>
        </w:rPr>
        <w:t>Cantitatea</w:t>
      </w:r>
      <w:r w:rsidR="006A218D" w:rsidRPr="00C43337">
        <w:rPr>
          <w:rFonts w:ascii="Tahoma" w:hAnsi="Tahoma" w:cs="Tahoma"/>
          <w:b/>
          <w:sz w:val="22"/>
          <w:szCs w:val="22"/>
          <w:lang w:val="ro-RO"/>
        </w:rPr>
        <w:t xml:space="preserve"> </w:t>
      </w:r>
      <w:r w:rsidR="006A218D"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w:t>
      </w:r>
      <w:r w:rsidR="00790B2D">
        <w:rPr>
          <w:rFonts w:ascii="Tahoma" w:hAnsi="Tahoma" w:cs="Tahoma"/>
          <w:sz w:val="22"/>
          <w:szCs w:val="22"/>
          <w:lang w:val="ro-RO"/>
        </w:rPr>
        <w:t>contractată</w:t>
      </w:r>
      <w:r w:rsidR="006A218D"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6A218D" w:rsidRPr="00C43337">
        <w:rPr>
          <w:rFonts w:ascii="Tahoma" w:hAnsi="Tahoma" w:cs="Tahoma"/>
          <w:sz w:val="22"/>
          <w:szCs w:val="22"/>
          <w:lang w:val="ro-RO"/>
        </w:rPr>
        <w:t xml:space="preserve"> contract</w:t>
      </w:r>
      <w:r w:rsidR="00CA274E">
        <w:rPr>
          <w:rFonts w:ascii="Tahoma" w:hAnsi="Tahoma" w:cs="Tahoma"/>
          <w:sz w:val="22"/>
          <w:szCs w:val="22"/>
          <w:lang w:val="ro-RO"/>
        </w:rPr>
        <w:t xml:space="preserve"> </w:t>
      </w:r>
      <w:r w:rsidR="00CA274E" w:rsidRPr="00C43337">
        <w:rPr>
          <w:rFonts w:ascii="Tahoma" w:hAnsi="Tahoma" w:cs="Tahoma"/>
          <w:sz w:val="22"/>
          <w:szCs w:val="22"/>
          <w:lang w:val="ro-RO"/>
        </w:rPr>
        <w:t>+ valoare TVA, în cazul în care este aplicabilă</w:t>
      </w:r>
      <w:r w:rsidR="00C819AC" w:rsidRPr="007A4E53">
        <w:rPr>
          <w:rFonts w:ascii="Tahoma" w:hAnsi="Tahoma" w:cs="Tahoma"/>
          <w:sz w:val="22"/>
          <w:szCs w:val="22"/>
          <w:lang w:val="ro-RO"/>
        </w:rPr>
        <w:t>.</w:t>
      </w:r>
    </w:p>
    <w:p w14:paraId="259AA1A3" w14:textId="77777777"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790B2D">
        <w:rPr>
          <w:rFonts w:ascii="Tahoma" w:hAnsi="Tahoma" w:cs="Tahoma"/>
          <w:sz w:val="22"/>
          <w:szCs w:val="22"/>
          <w:lang w:val="ro-RO"/>
        </w:rPr>
        <w:t xml:space="preserve">de un </w:t>
      </w:r>
      <w:r w:rsidR="00790B2D" w:rsidRPr="00B24990">
        <w:rPr>
          <w:rFonts w:ascii="Tahoma" w:hAnsi="Tahoma" w:cs="Tahoma"/>
          <w:b/>
          <w:sz w:val="22"/>
          <w:szCs w:val="22"/>
          <w:lang w:val="ro-RO"/>
        </w:rPr>
        <w:t>trimestru</w:t>
      </w:r>
      <w:r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Pr="00C43337">
        <w:rPr>
          <w:rFonts w:ascii="Tahoma" w:hAnsi="Tahoma" w:cs="Tahoma"/>
          <w:sz w:val="22"/>
          <w:szCs w:val="22"/>
          <w:lang w:val="ro-RO"/>
        </w:rPr>
        <w:t>iei 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790B2D">
        <w:rPr>
          <w:rFonts w:ascii="Tahoma" w:hAnsi="Tahoma" w:cs="Tahoma"/>
          <w:sz w:val="22"/>
          <w:szCs w:val="22"/>
          <w:lang w:val="ro-RO"/>
        </w:rPr>
        <w:t xml:space="preserve">15% din </w:t>
      </w:r>
      <w:r w:rsidRPr="00C43337">
        <w:rPr>
          <w:rFonts w:ascii="Tahoma" w:hAnsi="Tahoma" w:cs="Tahoma"/>
          <w:sz w:val="22"/>
          <w:szCs w:val="22"/>
          <w:lang w:val="ro-RO"/>
        </w:rPr>
        <w:t>contravaloarea energiei electrice contractate, respectiv:</w:t>
      </w:r>
    </w:p>
    <w:p w14:paraId="3837BC0A" w14:textId="77777777" w:rsidR="007D3C35" w:rsidRDefault="00BB1291" w:rsidP="00413D7D">
      <w:pPr>
        <w:spacing w:before="120" w:after="120"/>
        <w:jc w:val="both"/>
        <w:rPr>
          <w:rFonts w:ascii="Tahoma" w:hAnsi="Tahoma" w:cs="Tahoma"/>
          <w:sz w:val="22"/>
          <w:szCs w:val="22"/>
          <w:lang w:val="ro-RO"/>
        </w:rPr>
      </w:pPr>
      <w:r w:rsidRPr="00C43337">
        <w:rPr>
          <w:rFonts w:ascii="Tahoma" w:hAnsi="Tahoma" w:cs="Tahoma"/>
          <w:sz w:val="22"/>
          <w:szCs w:val="22"/>
          <w:lang w:val="ro-RO"/>
        </w:rPr>
        <w:t>Valoarea scrisorii de garanţie bancară</w:t>
      </w:r>
      <w:r w:rsidR="007D3C35" w:rsidRPr="00C43337">
        <w:rPr>
          <w:rFonts w:ascii="Tahoma" w:hAnsi="Tahoma" w:cs="Tahoma"/>
          <w:sz w:val="22"/>
          <w:szCs w:val="22"/>
          <w:lang w:val="ro-RO"/>
        </w:rPr>
        <w:t xml:space="preserve"> </w:t>
      </w:r>
      <w:r w:rsidR="007D3C35" w:rsidRPr="00C43337">
        <w:rPr>
          <w:rFonts w:ascii="Tahoma" w:hAnsi="Tahoma" w:cs="Tahoma"/>
          <w:b/>
          <w:sz w:val="22"/>
          <w:szCs w:val="22"/>
          <w:lang w:val="ro-RO"/>
        </w:rPr>
        <w:t xml:space="preserve">= </w:t>
      </w:r>
      <w:r w:rsidR="00790B2D">
        <w:rPr>
          <w:rFonts w:ascii="Tahoma" w:hAnsi="Tahoma" w:cs="Tahoma"/>
          <w:b/>
          <w:sz w:val="22"/>
          <w:szCs w:val="22"/>
          <w:lang w:val="ro-RO"/>
        </w:rPr>
        <w:t>15%</w:t>
      </w:r>
      <w:r w:rsidR="009C1FF5">
        <w:rPr>
          <w:rFonts w:ascii="Tahoma" w:hAnsi="Tahoma" w:cs="Tahoma"/>
          <w:b/>
          <w:sz w:val="22"/>
          <w:szCs w:val="22"/>
          <w:lang w:val="ro-RO"/>
        </w:rPr>
        <w:t xml:space="preserve"> </w:t>
      </w:r>
      <w:r w:rsidR="00790B2D">
        <w:rPr>
          <w:rFonts w:ascii="Tahoma" w:hAnsi="Tahoma" w:cs="Tahoma"/>
          <w:b/>
          <w:sz w:val="22"/>
          <w:szCs w:val="22"/>
          <w:lang w:val="ro-RO"/>
        </w:rPr>
        <w:t>x</w:t>
      </w:r>
      <w:r w:rsidR="00790B2D" w:rsidRPr="00C43337">
        <w:rPr>
          <w:rFonts w:ascii="Tahoma" w:hAnsi="Tahoma" w:cs="Tahoma"/>
          <w:sz w:val="22"/>
          <w:szCs w:val="22"/>
          <w:lang w:val="ro-RO"/>
        </w:rPr>
        <w:t xml:space="preserve"> </w:t>
      </w:r>
      <w:r w:rsidR="007D3C35" w:rsidRPr="00C43337">
        <w:rPr>
          <w:rFonts w:ascii="Tahoma" w:hAnsi="Tahoma" w:cs="Tahoma"/>
          <w:sz w:val="22"/>
          <w:szCs w:val="22"/>
          <w:lang w:val="ro-RO"/>
        </w:rPr>
        <w:t>Cantitatea</w:t>
      </w:r>
      <w:r w:rsidR="007D3C35" w:rsidRPr="00C43337">
        <w:rPr>
          <w:rFonts w:ascii="Tahoma" w:hAnsi="Tahoma" w:cs="Tahoma"/>
          <w:b/>
          <w:sz w:val="22"/>
          <w:szCs w:val="22"/>
          <w:lang w:val="ro-RO"/>
        </w:rPr>
        <w:t xml:space="preserve"> </w:t>
      </w:r>
      <w:r w:rsidR="007D3C35"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7D3C35" w:rsidRPr="00C43337">
        <w:rPr>
          <w:rFonts w:ascii="Tahoma" w:hAnsi="Tahoma" w:cs="Tahoma"/>
          <w:sz w:val="22"/>
          <w:szCs w:val="22"/>
          <w:lang w:val="ro-RO"/>
        </w:rPr>
        <w:t xml:space="preserve"> </w:t>
      </w:r>
      <w:r w:rsidR="00790B2D">
        <w:rPr>
          <w:rFonts w:ascii="Tahoma" w:hAnsi="Tahoma" w:cs="Tahoma"/>
          <w:sz w:val="22"/>
          <w:szCs w:val="22"/>
          <w:lang w:val="ro-RO"/>
        </w:rPr>
        <w:t>contractată</w:t>
      </w:r>
      <w:r w:rsidR="007D3C35"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7D3C35" w:rsidRPr="00C43337">
        <w:rPr>
          <w:rFonts w:ascii="Tahoma" w:hAnsi="Tahoma" w:cs="Tahoma"/>
          <w:sz w:val="22"/>
          <w:szCs w:val="22"/>
          <w:lang w:val="ro-RO"/>
        </w:rPr>
        <w:t xml:space="preserve"> contract </w:t>
      </w:r>
      <w:r w:rsidR="00CA274E" w:rsidRPr="00C43337">
        <w:rPr>
          <w:rFonts w:ascii="Tahoma" w:hAnsi="Tahoma" w:cs="Tahoma"/>
          <w:sz w:val="22"/>
          <w:szCs w:val="22"/>
          <w:lang w:val="ro-RO"/>
        </w:rPr>
        <w:t>+ valoare TVA, în cazul în care este aplicabilă</w:t>
      </w:r>
      <w:r w:rsidR="00C819AC" w:rsidRPr="007A4E53">
        <w:rPr>
          <w:rFonts w:ascii="Tahoma" w:hAnsi="Tahoma" w:cs="Tahoma"/>
          <w:sz w:val="22"/>
          <w:szCs w:val="22"/>
          <w:lang w:val="ro-RO"/>
        </w:rPr>
        <w:t>.</w:t>
      </w:r>
    </w:p>
    <w:p w14:paraId="4D358C98" w14:textId="77777777" w:rsidR="00B83DFC" w:rsidRPr="001B5C3A" w:rsidRDefault="00B83DFC" w:rsidP="00B83DFC">
      <w:pPr>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de un </w:t>
      </w:r>
      <w:r w:rsidR="00C06BFD" w:rsidRPr="00B24990">
        <w:rPr>
          <w:rFonts w:ascii="Tahoma" w:hAnsi="Tahoma" w:cs="Tahoma"/>
          <w:b/>
          <w:sz w:val="22"/>
          <w:szCs w:val="22"/>
          <w:lang w:val="ro-RO"/>
        </w:rPr>
        <w:t>se</w:t>
      </w:r>
      <w:r w:rsidRPr="00B24990">
        <w:rPr>
          <w:rFonts w:ascii="Tahoma" w:hAnsi="Tahoma" w:cs="Tahoma"/>
          <w:b/>
          <w:sz w:val="22"/>
          <w:szCs w:val="22"/>
          <w:lang w:val="ro-RO"/>
        </w:rPr>
        <w:t>mestru</w:t>
      </w:r>
      <w:r w:rsidRPr="001B5C3A">
        <w:rPr>
          <w:rFonts w:ascii="Tahoma" w:hAnsi="Tahoma" w:cs="Tahoma"/>
          <w:sz w:val="22"/>
          <w:szCs w:val="22"/>
          <w:lang w:val="ro-RO"/>
        </w:rPr>
        <w:t xml:space="preserve"> valoarea garanţiei este egală cu </w:t>
      </w:r>
      <w:r w:rsidR="00C06BFD" w:rsidRPr="001B5C3A">
        <w:rPr>
          <w:rFonts w:ascii="Tahoma" w:hAnsi="Tahoma" w:cs="Tahoma"/>
          <w:sz w:val="22"/>
          <w:szCs w:val="22"/>
          <w:lang w:val="ro-RO"/>
        </w:rPr>
        <w:t>15</w:t>
      </w:r>
      <w:r w:rsidRPr="001B5C3A">
        <w:rPr>
          <w:rFonts w:ascii="Tahoma" w:hAnsi="Tahoma" w:cs="Tahoma"/>
          <w:sz w:val="22"/>
          <w:szCs w:val="22"/>
          <w:lang w:val="ro-RO"/>
        </w:rPr>
        <w:t>% din contravaloarea energiei electrice contractate, respectiv:</w:t>
      </w:r>
    </w:p>
    <w:p w14:paraId="1A5F8F91" w14:textId="77777777" w:rsidR="00B83DFC" w:rsidRPr="001B5C3A" w:rsidRDefault="00B83DFC" w:rsidP="00B83DFC">
      <w:pPr>
        <w:spacing w:before="120" w:after="120"/>
        <w:jc w:val="both"/>
        <w:rPr>
          <w:rFonts w:ascii="Tahoma" w:hAnsi="Tahoma" w:cs="Tahoma"/>
          <w:sz w:val="22"/>
          <w:szCs w:val="22"/>
          <w:lang w:val="ro-RO"/>
        </w:rPr>
      </w:pPr>
      <w:r w:rsidRPr="001B5C3A">
        <w:rPr>
          <w:rFonts w:ascii="Tahoma" w:hAnsi="Tahoma" w:cs="Tahoma"/>
          <w:sz w:val="22"/>
          <w:szCs w:val="22"/>
          <w:lang w:val="ro-RO"/>
        </w:rPr>
        <w:t xml:space="preserve">Valoarea scrisorii de garanţie bancară = </w:t>
      </w:r>
      <w:r w:rsidRPr="001B5C3A">
        <w:rPr>
          <w:rFonts w:ascii="Tahoma" w:hAnsi="Tahoma" w:cs="Tahoma"/>
          <w:b/>
          <w:sz w:val="22"/>
          <w:szCs w:val="22"/>
          <w:lang w:val="ro-RO"/>
        </w:rPr>
        <w:t>15%</w:t>
      </w:r>
      <w:r w:rsidRPr="001B5C3A">
        <w:rPr>
          <w:rFonts w:ascii="Tahoma" w:hAnsi="Tahoma" w:cs="Tahoma"/>
          <w:sz w:val="22"/>
          <w:szCs w:val="22"/>
          <w:lang w:val="ro-RO"/>
        </w:rPr>
        <w:t xml:space="preserve"> x Cantitatea de energie electrică contractată x pret contract + valoare TVA, în cazul în care este aplicabilă.</w:t>
      </w:r>
    </w:p>
    <w:p w14:paraId="5F137A2D" w14:textId="77777777" w:rsidR="00790B2D" w:rsidRPr="00C43337" w:rsidRDefault="00790B2D" w:rsidP="00790B2D">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t>(i</w:t>
      </w:r>
      <w:r w:rsidR="00B83DFC"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r w:rsidRPr="00B24990">
        <w:rPr>
          <w:rFonts w:ascii="Tahoma" w:hAnsi="Tahoma" w:cs="Tahoma"/>
          <w:b/>
          <w:sz w:val="22"/>
          <w:szCs w:val="22"/>
          <w:lang w:val="ro-RO"/>
        </w:rPr>
        <w:t>an</w:t>
      </w:r>
      <w:r w:rsidRPr="00C43337">
        <w:rPr>
          <w:rFonts w:ascii="Tahoma" w:hAnsi="Tahoma" w:cs="Tahoma"/>
          <w:sz w:val="22"/>
          <w:szCs w:val="22"/>
          <w:lang w:val="ro-RO"/>
        </w:rPr>
        <w:t xml:space="preserve"> valoarea garanţiei este egală cu </w:t>
      </w:r>
      <w:r>
        <w:rPr>
          <w:rFonts w:ascii="Tahoma" w:hAnsi="Tahoma" w:cs="Tahoma"/>
          <w:sz w:val="22"/>
          <w:szCs w:val="22"/>
          <w:lang w:val="ro-RO"/>
        </w:rPr>
        <w:t xml:space="preserve">10% din </w:t>
      </w:r>
      <w:r w:rsidRPr="00C43337">
        <w:rPr>
          <w:rFonts w:ascii="Tahoma" w:hAnsi="Tahoma" w:cs="Tahoma"/>
          <w:sz w:val="22"/>
          <w:szCs w:val="22"/>
          <w:lang w:val="ro-RO"/>
        </w:rPr>
        <w:t>contravaloarea energiei electrice contractate, respectiv:</w:t>
      </w:r>
    </w:p>
    <w:p w14:paraId="0942FBA6" w14:textId="77777777" w:rsidR="00790B2D" w:rsidRPr="00C43337" w:rsidRDefault="00790B2D" w:rsidP="00790B2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Pr="00C43337">
        <w:rPr>
          <w:rFonts w:ascii="Tahoma" w:hAnsi="Tahoma" w:cs="Tahoma"/>
          <w:b/>
          <w:sz w:val="22"/>
          <w:szCs w:val="22"/>
          <w:lang w:val="ro-RO"/>
        </w:rPr>
        <w:t xml:space="preserve">= </w:t>
      </w:r>
      <w:r>
        <w:rPr>
          <w:rFonts w:ascii="Tahoma" w:hAnsi="Tahoma" w:cs="Tahoma"/>
          <w:b/>
          <w:sz w:val="22"/>
          <w:szCs w:val="22"/>
          <w:lang w:val="ro-RO"/>
        </w:rPr>
        <w:t>10%</w:t>
      </w:r>
      <w:r w:rsidR="009C1FF5">
        <w:rPr>
          <w:rFonts w:ascii="Tahoma" w:hAnsi="Tahoma" w:cs="Tahoma"/>
          <w:b/>
          <w:sz w:val="22"/>
          <w:szCs w:val="22"/>
          <w:lang w:val="ro-RO"/>
        </w:rPr>
        <w:t xml:space="preserve"> </w:t>
      </w:r>
      <w:r>
        <w:rPr>
          <w:rFonts w:ascii="Tahoma" w:hAnsi="Tahoma" w:cs="Tahoma"/>
          <w:b/>
          <w:sz w:val="22"/>
          <w:szCs w:val="22"/>
          <w:lang w:val="ro-RO"/>
        </w:rPr>
        <w:t>x</w:t>
      </w:r>
      <w:r w:rsidRPr="00C43337">
        <w:rPr>
          <w:rFonts w:ascii="Tahoma" w:hAnsi="Tahoma" w:cs="Tahoma"/>
          <w:sz w:val="22"/>
          <w:szCs w:val="22"/>
          <w:lang w:val="ro-RO"/>
        </w:rPr>
        <w:t xml:space="preserve"> 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contractată</w:t>
      </w:r>
      <w:r w:rsidR="00E45106">
        <w:rPr>
          <w:rFonts w:ascii="Tahoma" w:hAnsi="Tahoma" w:cs="Tahoma"/>
          <w:sz w:val="22"/>
          <w:szCs w:val="22"/>
          <w:lang w:val="ro-RO"/>
        </w:rPr>
        <w:t xml:space="preserve"> x preț contract</w:t>
      </w:r>
      <w:r w:rsidRPr="00C43337">
        <w:rPr>
          <w:rFonts w:ascii="Tahoma" w:hAnsi="Tahoma" w:cs="Tahoma"/>
          <w:sz w:val="22"/>
          <w:szCs w:val="22"/>
          <w:lang w:val="ro-RO"/>
        </w:rPr>
        <w:t xml:space="preserve"> </w:t>
      </w:r>
      <w:r w:rsidR="00CA274E" w:rsidRPr="00C43337">
        <w:rPr>
          <w:rFonts w:ascii="Tahoma" w:hAnsi="Tahoma" w:cs="Tahoma"/>
          <w:sz w:val="22"/>
          <w:szCs w:val="22"/>
          <w:lang w:val="ro-RO"/>
        </w:rPr>
        <w:t>+ valoare TVA, în cazul în care este aplicabilă</w:t>
      </w:r>
      <w:r w:rsidR="00C819AC" w:rsidRPr="007A4E53">
        <w:rPr>
          <w:rFonts w:ascii="Tahoma" w:hAnsi="Tahoma" w:cs="Tahoma"/>
          <w:sz w:val="22"/>
          <w:szCs w:val="22"/>
          <w:lang w:val="ro-RO"/>
        </w:rPr>
        <w:t>.</w:t>
      </w:r>
    </w:p>
    <w:p w14:paraId="69BCC6F9" w14:textId="2AA8EA47" w:rsidR="00B83DFC" w:rsidRPr="007A4E53" w:rsidRDefault="00B83DFC" w:rsidP="00790B2D">
      <w:pPr>
        <w:spacing w:before="120" w:after="120"/>
        <w:jc w:val="both"/>
        <w:rPr>
          <w:rFonts w:ascii="Tahoma" w:hAnsi="Tahoma" w:cs="Tahoma"/>
          <w:sz w:val="22"/>
          <w:szCs w:val="22"/>
          <w:lang w:val="ro-RO"/>
        </w:rPr>
      </w:pPr>
      <w:r w:rsidRPr="001B5C3A">
        <w:rPr>
          <w:rFonts w:ascii="Tahoma" w:hAnsi="Tahoma" w:cs="Tahoma"/>
          <w:sz w:val="22"/>
          <w:szCs w:val="22"/>
          <w:lang w:val="ro-RO"/>
        </w:rPr>
        <w:t xml:space="preserve">(3) Valoarea scrisorii de garantie bancara va fi </w:t>
      </w:r>
      <w:r w:rsidR="00985D8B" w:rsidRPr="001B5C3A">
        <w:rPr>
          <w:rFonts w:ascii="Tahoma" w:hAnsi="Tahoma" w:cs="Tahoma"/>
          <w:sz w:val="22"/>
          <w:szCs w:val="22"/>
          <w:lang w:val="ro-RO"/>
        </w:rPr>
        <w:t>prev</w:t>
      </w:r>
      <w:r w:rsidR="00985D8B" w:rsidRPr="007A4E53">
        <w:rPr>
          <w:rFonts w:ascii="Tahoma" w:hAnsi="Tahoma" w:cs="Tahoma"/>
          <w:sz w:val="22"/>
          <w:szCs w:val="22"/>
          <w:lang w:val="ro-RO"/>
        </w:rPr>
        <w:t>ă</w:t>
      </w:r>
      <w:r w:rsidR="00985D8B" w:rsidRPr="001B5C3A">
        <w:rPr>
          <w:rFonts w:ascii="Tahoma" w:hAnsi="Tahoma" w:cs="Tahoma"/>
          <w:sz w:val="22"/>
          <w:szCs w:val="22"/>
          <w:lang w:val="ro-RO"/>
        </w:rPr>
        <w:t>zut</w:t>
      </w:r>
      <w:r w:rsidR="00985D8B" w:rsidRPr="007A4E53">
        <w:rPr>
          <w:rFonts w:ascii="Tahoma" w:hAnsi="Tahoma" w:cs="Tahoma"/>
          <w:sz w:val="22"/>
          <w:szCs w:val="22"/>
          <w:lang w:val="ro-RO"/>
        </w:rPr>
        <w:t>ă</w:t>
      </w:r>
      <w:r w:rsidR="00985D8B" w:rsidRPr="001B5C3A">
        <w:rPr>
          <w:rFonts w:ascii="Tahoma" w:hAnsi="Tahoma" w:cs="Tahoma"/>
          <w:sz w:val="22"/>
          <w:szCs w:val="22"/>
          <w:lang w:val="ro-RO"/>
        </w:rPr>
        <w:t xml:space="preserve"> </w:t>
      </w:r>
      <w:r w:rsidR="00985D8B" w:rsidRPr="007A4E53">
        <w:rPr>
          <w:rFonts w:ascii="Tahoma" w:hAnsi="Tahoma" w:cs="Tahoma"/>
          <w:sz w:val="22"/>
          <w:szCs w:val="22"/>
          <w:lang w:val="ro-RO"/>
        </w:rPr>
        <w:t>î</w:t>
      </w:r>
      <w:r w:rsidR="00985D8B" w:rsidRPr="001B5C3A">
        <w:rPr>
          <w:rFonts w:ascii="Tahoma" w:hAnsi="Tahoma" w:cs="Tahoma"/>
          <w:sz w:val="22"/>
          <w:szCs w:val="22"/>
          <w:lang w:val="ro-RO"/>
        </w:rPr>
        <w:t xml:space="preserve">n </w:t>
      </w:r>
      <w:r w:rsidRPr="001B5C3A">
        <w:rPr>
          <w:rFonts w:ascii="Tahoma" w:hAnsi="Tahoma" w:cs="Tahoma"/>
          <w:sz w:val="22"/>
          <w:szCs w:val="22"/>
          <w:lang w:val="ro-RO"/>
        </w:rPr>
        <w:t xml:space="preserve">Anexa </w:t>
      </w:r>
      <w:r w:rsidR="00985D8B" w:rsidRPr="001B5C3A">
        <w:rPr>
          <w:rFonts w:ascii="Tahoma" w:hAnsi="Tahoma" w:cs="Tahoma"/>
          <w:sz w:val="22"/>
          <w:szCs w:val="22"/>
          <w:lang w:val="ro-RO"/>
        </w:rPr>
        <w:t>2</w:t>
      </w:r>
      <w:r w:rsidR="007A4E53">
        <w:rPr>
          <w:rFonts w:ascii="Tahoma" w:hAnsi="Tahoma" w:cs="Tahoma"/>
          <w:sz w:val="22"/>
          <w:szCs w:val="22"/>
          <w:lang w:val="ro-RO"/>
        </w:rPr>
        <w:t xml:space="preserve">, </w:t>
      </w:r>
      <w:r w:rsidR="007A4E53" w:rsidRPr="004816A1">
        <w:rPr>
          <w:rFonts w:ascii="Tahoma" w:hAnsi="Tahoma" w:cs="Tahoma"/>
          <w:sz w:val="22"/>
          <w:szCs w:val="22"/>
          <w:lang w:val="ro-RO"/>
        </w:rPr>
        <w:t xml:space="preserve">punctul </w:t>
      </w:r>
      <w:r w:rsidR="000E79E0" w:rsidRPr="004816A1">
        <w:rPr>
          <w:rFonts w:ascii="Tahoma" w:hAnsi="Tahoma" w:cs="Tahoma"/>
          <w:sz w:val="22"/>
          <w:szCs w:val="22"/>
          <w:lang w:val="ro-RO"/>
        </w:rPr>
        <w:t>8</w:t>
      </w:r>
      <w:r w:rsidRPr="004816A1">
        <w:rPr>
          <w:rFonts w:ascii="Tahoma" w:hAnsi="Tahoma" w:cs="Tahoma"/>
          <w:sz w:val="22"/>
          <w:szCs w:val="22"/>
          <w:lang w:val="ro-RO"/>
        </w:rPr>
        <w:t>.</w:t>
      </w:r>
    </w:p>
    <w:p w14:paraId="0A2A3D17" w14:textId="77777777" w:rsidR="006A218D" w:rsidRPr="00C43337" w:rsidRDefault="006A218D" w:rsidP="00B24990">
      <w:pPr>
        <w:spacing w:before="120" w:after="120"/>
        <w:jc w:val="both"/>
        <w:rPr>
          <w:rFonts w:ascii="Tahoma" w:hAnsi="Tahoma" w:cs="Tahoma"/>
          <w:sz w:val="22"/>
          <w:szCs w:val="22"/>
          <w:lang w:val="ro-RO"/>
        </w:rPr>
      </w:pPr>
      <w:r w:rsidRPr="007A4E53">
        <w:rPr>
          <w:rFonts w:ascii="Tahoma" w:hAnsi="Tahoma" w:cs="Tahoma"/>
          <w:sz w:val="22"/>
          <w:szCs w:val="22"/>
          <w:lang w:val="ro-RO"/>
        </w:rPr>
        <w:t>(</w:t>
      </w:r>
      <w:r w:rsidR="00B83DFC" w:rsidRPr="007A4E53">
        <w:rPr>
          <w:rFonts w:ascii="Tahoma" w:hAnsi="Tahoma" w:cs="Tahoma"/>
          <w:sz w:val="22"/>
          <w:szCs w:val="22"/>
          <w:lang w:val="ro-RO"/>
        </w:rPr>
        <w:t>4</w:t>
      </w:r>
      <w:r w:rsidRPr="00C43337">
        <w:rPr>
          <w:rFonts w:ascii="Tahoma" w:hAnsi="Tahoma" w:cs="Tahoma"/>
          <w:sz w:val="22"/>
          <w:szCs w:val="22"/>
          <w:lang w:val="ro-RO"/>
        </w:rPr>
        <w:t>) 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B5506" w:rsidRPr="00C43337">
        <w:rPr>
          <w:rFonts w:ascii="Tahoma" w:hAnsi="Tahoma" w:cs="Tahoma"/>
          <w:sz w:val="22"/>
          <w:szCs w:val="22"/>
          <w:lang w:val="ro-RO"/>
        </w:rPr>
        <w:t>î</w:t>
      </w:r>
      <w:r w:rsidRPr="00C43337">
        <w:rPr>
          <w:rFonts w:ascii="Tahoma" w:hAnsi="Tahoma" w:cs="Tahoma"/>
          <w:sz w:val="22"/>
          <w:szCs w:val="22"/>
          <w:lang w:val="ro-RO"/>
        </w:rPr>
        <w:t xml:space="preserve">n </w:t>
      </w:r>
      <w:r w:rsidR="009243C3" w:rsidRPr="00C43337">
        <w:rPr>
          <w:rFonts w:ascii="Tahoma" w:hAnsi="Tahoma" w:cs="Tahoma"/>
          <w:sz w:val="22"/>
          <w:szCs w:val="22"/>
          <w:lang w:val="ro-RO"/>
        </w:rPr>
        <w:t xml:space="preserve">data de </w:t>
      </w:r>
      <w:r w:rsidR="00790B2D">
        <w:rPr>
          <w:rFonts w:ascii="Tahoma" w:hAnsi="Tahoma" w:cs="Tahoma"/>
          <w:sz w:val="22"/>
          <w:szCs w:val="22"/>
          <w:lang w:val="ro-RO"/>
        </w:rPr>
        <w:t>25</w:t>
      </w:r>
      <w:r w:rsidR="00790B2D" w:rsidRPr="00C43337">
        <w:rPr>
          <w:rFonts w:ascii="Tahoma" w:hAnsi="Tahoma" w:cs="Tahoma"/>
          <w:sz w:val="22"/>
          <w:szCs w:val="22"/>
          <w:lang w:val="ro-RO"/>
        </w:rPr>
        <w:t xml:space="preserve"> </w:t>
      </w:r>
      <w:r w:rsidR="00931108" w:rsidRPr="00C43337">
        <w:rPr>
          <w:rFonts w:ascii="Tahoma" w:hAnsi="Tahoma" w:cs="Tahoma"/>
          <w:sz w:val="22"/>
          <w:szCs w:val="22"/>
          <w:lang w:val="ro-RO"/>
        </w:rPr>
        <w:t xml:space="preserve">a lunii </w:t>
      </w:r>
      <w:r w:rsidR="009243C3" w:rsidRPr="00C43337">
        <w:rPr>
          <w:rFonts w:ascii="Tahoma" w:hAnsi="Tahoma" w:cs="Tahoma"/>
          <w:sz w:val="22"/>
          <w:szCs w:val="22"/>
          <w:lang w:val="ro-RO"/>
        </w:rPr>
        <w:t>urm</w:t>
      </w:r>
      <w:r w:rsidR="008B5506" w:rsidRPr="00C43337">
        <w:rPr>
          <w:rFonts w:ascii="Tahoma" w:hAnsi="Tahoma" w:cs="Tahoma"/>
          <w:sz w:val="22"/>
          <w:szCs w:val="22"/>
          <w:lang w:val="ro-RO"/>
        </w:rPr>
        <w:t>ă</w:t>
      </w:r>
      <w:r w:rsidR="009243C3" w:rsidRPr="00C43337">
        <w:rPr>
          <w:rFonts w:ascii="Tahoma" w:hAnsi="Tahoma" w:cs="Tahoma"/>
          <w:sz w:val="22"/>
          <w:szCs w:val="22"/>
          <w:lang w:val="ro-RO"/>
        </w:rPr>
        <w:t xml:space="preserve">toare </w:t>
      </w:r>
      <w:r w:rsidR="00790B2D">
        <w:rPr>
          <w:rFonts w:ascii="Tahoma" w:hAnsi="Tahoma" w:cs="Tahoma"/>
          <w:sz w:val="22"/>
          <w:szCs w:val="22"/>
          <w:lang w:val="ro-RO"/>
        </w:rPr>
        <w:t xml:space="preserve">ultimei </w:t>
      </w:r>
      <w:r w:rsidR="009243C3" w:rsidRPr="00C43337">
        <w:rPr>
          <w:rFonts w:ascii="Tahoma" w:hAnsi="Tahoma" w:cs="Tahoma"/>
          <w:sz w:val="22"/>
          <w:szCs w:val="22"/>
          <w:lang w:val="ro-RO"/>
        </w:rPr>
        <w:t>luni</w:t>
      </w:r>
      <w:r w:rsidRPr="00C43337">
        <w:rPr>
          <w:rFonts w:ascii="Tahoma" w:hAnsi="Tahoma" w:cs="Tahoma"/>
          <w:sz w:val="22"/>
          <w:szCs w:val="22"/>
          <w:lang w:val="ro-RO"/>
        </w:rPr>
        <w:t xml:space="preserve"> </w:t>
      </w:r>
      <w:r w:rsidR="00E87FAC" w:rsidRPr="00C43337">
        <w:rPr>
          <w:rFonts w:ascii="Tahoma" w:hAnsi="Tahoma" w:cs="Tahoma"/>
          <w:sz w:val="22"/>
          <w:szCs w:val="22"/>
          <w:lang w:val="ro-RO"/>
        </w:rPr>
        <w:t xml:space="preserve">de </w:t>
      </w:r>
      <w:r w:rsidRPr="00C43337">
        <w:rPr>
          <w:rFonts w:ascii="Tahoma" w:hAnsi="Tahoma" w:cs="Tahoma"/>
          <w:sz w:val="22"/>
          <w:szCs w:val="22"/>
          <w:lang w:val="ro-RO"/>
        </w:rPr>
        <w:t>livrare.</w:t>
      </w:r>
    </w:p>
    <w:p w14:paraId="11764DC9" w14:textId="6087348B" w:rsidR="006A218D" w:rsidRPr="00C43337" w:rsidRDefault="006A218D" w:rsidP="00B24990">
      <w:pPr>
        <w:spacing w:before="120" w:after="120"/>
        <w:jc w:val="both"/>
        <w:rPr>
          <w:rFonts w:ascii="Tahoma" w:hAnsi="Tahoma" w:cs="Tahoma"/>
          <w:sz w:val="22"/>
          <w:szCs w:val="22"/>
          <w:lang w:val="ro-RO"/>
        </w:rPr>
      </w:pPr>
      <w:r w:rsidRPr="00C43337">
        <w:rPr>
          <w:rFonts w:ascii="Tahoma" w:hAnsi="Tahoma" w:cs="Tahoma"/>
          <w:sz w:val="22"/>
          <w:szCs w:val="22"/>
          <w:lang w:val="ro-RO"/>
        </w:rPr>
        <w:t>(</w:t>
      </w:r>
      <w:r w:rsidR="00B83DFC" w:rsidRPr="007A4E53">
        <w:rPr>
          <w:rFonts w:ascii="Tahoma" w:hAnsi="Tahoma" w:cs="Tahoma"/>
          <w:sz w:val="22"/>
          <w:szCs w:val="22"/>
          <w:lang w:val="ro-RO"/>
        </w:rPr>
        <w:t>5</w:t>
      </w:r>
      <w:r w:rsidRPr="00C43337">
        <w:rPr>
          <w:rFonts w:ascii="Tahoma" w:hAnsi="Tahoma" w:cs="Tahoma"/>
          <w:sz w:val="22"/>
          <w:szCs w:val="22"/>
          <w:lang w:val="ro-RO"/>
        </w:rPr>
        <w:t>) Termenul de prezentare al garan</w:t>
      </w:r>
      <w:r w:rsidR="00691D1D" w:rsidRPr="00C43337">
        <w:rPr>
          <w:rFonts w:ascii="Tahoma" w:hAnsi="Tahoma" w:cs="Tahoma"/>
          <w:sz w:val="22"/>
          <w:szCs w:val="22"/>
          <w:lang w:val="ro-RO"/>
        </w:rPr>
        <w:t>ț</w:t>
      </w:r>
      <w:r w:rsidRPr="00C43337">
        <w:rPr>
          <w:rFonts w:ascii="Tahoma" w:hAnsi="Tahoma" w:cs="Tahoma"/>
          <w:sz w:val="22"/>
          <w:szCs w:val="22"/>
          <w:lang w:val="ro-RO"/>
        </w:rPr>
        <w:t xml:space="preserve">iei </w:t>
      </w:r>
      <w:r w:rsidR="00287F79">
        <w:rPr>
          <w:rFonts w:ascii="Tahoma" w:hAnsi="Tahoma" w:cs="Tahoma"/>
          <w:sz w:val="22"/>
          <w:szCs w:val="22"/>
          <w:lang w:val="ro-RO"/>
        </w:rPr>
        <w:t>de bună execuţie</w:t>
      </w:r>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w:t>
      </w:r>
      <w:ins w:id="10" w:author="OPCOM" w:date="2021-05-17T13:27:00Z">
        <w:r w:rsidR="0053278E" w:rsidRPr="0053278E">
          <w:rPr>
            <w:rFonts w:ascii="Tahoma" w:hAnsi="Tahoma" w:cs="Tahoma"/>
            <w:sz w:val="22"/>
            <w:szCs w:val="22"/>
            <w:lang w:val="ro-RO"/>
          </w:rPr>
          <w:t xml:space="preserve">de cinci (5) zile lucrătoare de la semnarea contractului, dar </w:t>
        </w:r>
      </w:ins>
      <w:r w:rsidR="00144C67">
        <w:rPr>
          <w:rFonts w:ascii="Tahoma" w:hAnsi="Tahoma" w:cs="Tahoma"/>
          <w:sz w:val="22"/>
          <w:szCs w:val="22"/>
          <w:lang w:val="ro-RO"/>
        </w:rPr>
        <w:t xml:space="preserve">nu mai târziu de </w:t>
      </w:r>
      <w:r w:rsidRPr="00C43337">
        <w:rPr>
          <w:rFonts w:ascii="Tahoma" w:hAnsi="Tahoma" w:cs="Tahoma"/>
          <w:sz w:val="22"/>
          <w:szCs w:val="22"/>
          <w:lang w:val="ro-RO"/>
        </w:rPr>
        <w:t xml:space="preserve">2 zile </w:t>
      </w:r>
      <w:r w:rsidR="00853CC1">
        <w:rPr>
          <w:rFonts w:ascii="Tahoma" w:hAnsi="Tahoma" w:cs="Tahoma"/>
          <w:sz w:val="22"/>
          <w:szCs w:val="22"/>
          <w:lang w:val="ro-RO"/>
        </w:rPr>
        <w:t>lucrătoare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r w:rsidR="00EF0E2A" w:rsidRPr="00C975F8">
        <w:rPr>
          <w:lang w:val="es-PE"/>
        </w:rPr>
        <w:t xml:space="preserve"> </w:t>
      </w:r>
      <w:r w:rsidR="00EF0E2A" w:rsidRPr="00EF0E2A">
        <w:rPr>
          <w:rFonts w:ascii="Tahoma" w:hAnsi="Tahoma" w:cs="Tahoma"/>
          <w:sz w:val="22"/>
          <w:szCs w:val="22"/>
          <w:lang w:val="ro-RO"/>
        </w:rPr>
        <w:t xml:space="preserve">Scrisoarea de garanție bancară poate fi transmisă inclusiv prin </w:t>
      </w:r>
      <w:r w:rsidR="005A0F50">
        <w:rPr>
          <w:rFonts w:ascii="Tahoma" w:hAnsi="Tahoma" w:cs="Tahoma"/>
          <w:sz w:val="22"/>
          <w:szCs w:val="22"/>
          <w:lang w:val="ro-RO"/>
        </w:rPr>
        <w:t>mesaj</w:t>
      </w:r>
      <w:r w:rsidR="00EF0E2A" w:rsidRPr="00EF0E2A">
        <w:rPr>
          <w:rFonts w:ascii="Tahoma" w:hAnsi="Tahoma" w:cs="Tahoma"/>
          <w:sz w:val="22"/>
          <w:szCs w:val="22"/>
          <w:lang w:val="ro-RO"/>
        </w:rPr>
        <w:t xml:space="preserve"> SWIFT</w:t>
      </w:r>
      <w:r w:rsidR="00C14AF6">
        <w:rPr>
          <w:rFonts w:ascii="Tahoma" w:hAnsi="Tahoma" w:cs="Tahoma"/>
          <w:sz w:val="22"/>
          <w:szCs w:val="22"/>
          <w:lang w:val="ro-RO"/>
        </w:rPr>
        <w:t xml:space="preserve"> la banca agreată de Cumpărător</w:t>
      </w:r>
      <w:r w:rsidR="00EF0E2A" w:rsidRPr="00EF0E2A">
        <w:rPr>
          <w:rFonts w:ascii="Tahoma" w:hAnsi="Tahoma" w:cs="Tahoma"/>
          <w:sz w:val="22"/>
          <w:szCs w:val="22"/>
          <w:lang w:val="ro-RO"/>
        </w:rPr>
        <w:t>.</w:t>
      </w:r>
    </w:p>
    <w:p w14:paraId="0292D4DE" w14:textId="77777777" w:rsidR="006A218D" w:rsidRDefault="002C5D13" w:rsidP="00B24990">
      <w:pPr>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287F79" w:rsidRPr="00287F79">
        <w:rPr>
          <w:rFonts w:ascii="Tahoma" w:hAnsi="Tahoma" w:cs="Tahoma"/>
          <w:sz w:val="22"/>
          <w:szCs w:val="22"/>
          <w:lang w:val="ro-RO"/>
        </w:rPr>
        <w:t xml:space="preserve"> </w:t>
      </w:r>
      <w:r w:rsidR="00287F79">
        <w:rPr>
          <w:rFonts w:ascii="Tahoma" w:hAnsi="Tahoma" w:cs="Tahoma"/>
          <w:sz w:val="22"/>
          <w:szCs w:val="22"/>
          <w:lang w:val="ro-RO"/>
        </w:rPr>
        <w:t>de bună execuţie</w:t>
      </w:r>
      <w:r w:rsidR="006A218D" w:rsidRPr="00C43337">
        <w:rPr>
          <w:rFonts w:ascii="Tahoma" w:hAnsi="Tahoma" w:cs="Tahoma"/>
          <w:sz w:val="22"/>
          <w:szCs w:val="22"/>
          <w:lang w:val="ro-RO"/>
        </w:rPr>
        <w:t>, sunt suportate de 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55FCE8A4" w14:textId="77777777" w:rsidR="00BE04C0" w:rsidRPr="007A4E53" w:rsidRDefault="00BE04C0" w:rsidP="0056403C">
      <w:pPr>
        <w:spacing w:before="120" w:after="120"/>
        <w:jc w:val="both"/>
        <w:rPr>
          <w:rFonts w:ascii="Tahoma" w:hAnsi="Tahoma" w:cs="Tahoma"/>
          <w:sz w:val="22"/>
          <w:szCs w:val="22"/>
          <w:lang w:val="ro-RO"/>
        </w:rPr>
      </w:pPr>
      <w:r w:rsidRPr="007A4E53">
        <w:rPr>
          <w:rFonts w:ascii="Tahoma" w:hAnsi="Tahoma" w:cs="Tahoma"/>
          <w:sz w:val="22"/>
          <w:szCs w:val="22"/>
          <w:lang w:val="ro-RO"/>
        </w:rPr>
        <w:lastRenderedPageBreak/>
        <w:t>(</w:t>
      </w:r>
      <w:r w:rsidR="002C5D13">
        <w:rPr>
          <w:rFonts w:ascii="Tahoma" w:hAnsi="Tahoma" w:cs="Tahoma"/>
          <w:sz w:val="22"/>
          <w:szCs w:val="22"/>
          <w:lang w:val="ro-RO"/>
        </w:rPr>
        <w:t>7</w:t>
      </w:r>
      <w:r w:rsidRPr="007A4E53">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Default="00EF173C" w:rsidP="00C437F1">
      <w:pPr>
        <w:spacing w:before="120" w:after="120"/>
        <w:jc w:val="both"/>
        <w:rPr>
          <w:rFonts w:ascii="Tahoma" w:hAnsi="Tahoma" w:cs="Tahoma"/>
          <w:b/>
          <w:sz w:val="22"/>
          <w:szCs w:val="22"/>
          <w:lang w:val="ro-RO"/>
        </w:rPr>
      </w:pPr>
      <w:r w:rsidRPr="007A4E53">
        <w:rPr>
          <w:rFonts w:ascii="Tahoma" w:hAnsi="Tahoma" w:cs="Tahoma"/>
          <w:sz w:val="22"/>
          <w:szCs w:val="22"/>
          <w:lang w:val="ro-RO"/>
        </w:rPr>
        <w:t>(</w:t>
      </w:r>
      <w:r w:rsidR="002C5D13">
        <w:rPr>
          <w:rFonts w:ascii="Tahoma" w:hAnsi="Tahoma" w:cs="Tahoma"/>
          <w:sz w:val="22"/>
          <w:szCs w:val="22"/>
          <w:lang w:val="ro-RO"/>
        </w:rPr>
        <w:t>8</w:t>
      </w:r>
      <w:r w:rsidRPr="00EF173C">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Default="00C437F1" w:rsidP="00C437F1">
      <w:pPr>
        <w:spacing w:before="120" w:after="120"/>
        <w:jc w:val="both"/>
        <w:rPr>
          <w:rFonts w:ascii="Tahoma" w:hAnsi="Tahoma" w:cs="Tahoma"/>
          <w:b/>
          <w:sz w:val="22"/>
          <w:szCs w:val="22"/>
          <w:lang w:val="ro-RO"/>
        </w:rPr>
      </w:pPr>
    </w:p>
    <w:p w14:paraId="5BF6AD6E" w14:textId="620DD1B6" w:rsidR="008624D0" w:rsidRPr="00C43337" w:rsidRDefault="008624D0" w:rsidP="003B56D4">
      <w:pPr>
        <w:spacing w:before="120" w:after="120"/>
        <w:jc w:val="both"/>
        <w:rPr>
          <w:rFonts w:ascii="Tahoma" w:hAnsi="Tahoma" w:cs="Tahoma"/>
          <w:b/>
          <w:sz w:val="22"/>
          <w:szCs w:val="22"/>
          <w:lang w:val="ro-RO"/>
        </w:rPr>
      </w:pPr>
      <w:r w:rsidRPr="00C43337">
        <w:rPr>
          <w:rFonts w:ascii="Tahoma" w:hAnsi="Tahoma" w:cs="Tahoma"/>
          <w:b/>
          <w:sz w:val="22"/>
          <w:szCs w:val="22"/>
          <w:lang w:val="ro-RO"/>
        </w:rPr>
        <w:t>Obliga</w:t>
      </w:r>
      <w:r w:rsidR="00E15EBB" w:rsidRPr="00C43337">
        <w:rPr>
          <w:rFonts w:ascii="Tahoma" w:hAnsi="Tahoma" w:cs="Tahoma"/>
          <w:b/>
          <w:sz w:val="22"/>
          <w:szCs w:val="22"/>
          <w:lang w:val="ro-RO"/>
        </w:rPr>
        <w:t>ţ</w:t>
      </w:r>
      <w:r w:rsidRPr="00C43337">
        <w:rPr>
          <w:rFonts w:ascii="Tahoma" w:hAnsi="Tahoma" w:cs="Tahoma"/>
          <w:b/>
          <w:sz w:val="22"/>
          <w:szCs w:val="22"/>
          <w:lang w:val="ro-RO"/>
        </w:rPr>
        <w:t xml:space="preserve">ii </w:t>
      </w:r>
      <w:r w:rsidR="00E15EBB" w:rsidRPr="00C43337">
        <w:rPr>
          <w:rFonts w:ascii="Tahoma" w:hAnsi="Tahoma" w:cs="Tahoma"/>
          <w:b/>
          <w:sz w:val="22"/>
          <w:szCs w:val="22"/>
          <w:lang w:val="ro-RO"/>
        </w:rPr>
        <w:t>ş</w:t>
      </w:r>
      <w:r w:rsidRPr="00C43337">
        <w:rPr>
          <w:rFonts w:ascii="Tahoma" w:hAnsi="Tahoma" w:cs="Tahoma"/>
          <w:b/>
          <w:sz w:val="22"/>
          <w:szCs w:val="22"/>
          <w:lang w:val="ro-RO"/>
        </w:rPr>
        <w:t>i drepturi</w:t>
      </w:r>
    </w:p>
    <w:p w14:paraId="21682BCE"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18</w:t>
      </w:r>
      <w:r w:rsidRPr="00C43337">
        <w:rPr>
          <w:rFonts w:ascii="Tahoma" w:hAnsi="Tahoma" w:cs="Tahoma"/>
          <w:b/>
          <w:sz w:val="22"/>
          <w:szCs w:val="22"/>
          <w:lang w:val="ro-RO"/>
        </w:rPr>
        <w:t>.</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14:paraId="34654552" w14:textId="77777777" w:rsidR="008624D0" w:rsidRPr="00C43337"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8C6385" w:rsidRPr="00C43337">
        <w:rPr>
          <w:rFonts w:ascii="Tahoma" w:hAnsi="Tahoma" w:cs="Tahoma"/>
          <w:sz w:val="22"/>
          <w:szCs w:val="22"/>
          <w:lang w:val="ro-RO"/>
        </w:rPr>
        <w:t xml:space="preserve">pe durata contractului </w:t>
      </w:r>
      <w:r w:rsidRPr="00C43337">
        <w:rPr>
          <w:rFonts w:ascii="Tahoma" w:hAnsi="Tahoma" w:cs="Tahoma"/>
          <w:sz w:val="22"/>
          <w:szCs w:val="22"/>
          <w:lang w:val="ro-RO"/>
        </w:rPr>
        <w:t>licen</w:t>
      </w:r>
      <w:r w:rsidR="00E15EBB" w:rsidRPr="00C43337">
        <w:rPr>
          <w:rFonts w:ascii="Tahoma" w:hAnsi="Tahoma" w:cs="Tahoma"/>
          <w:sz w:val="22"/>
          <w:szCs w:val="22"/>
          <w:lang w:val="ro-RO"/>
        </w:rPr>
        <w:t>ţ</w:t>
      </w:r>
      <w:r w:rsidRPr="00C43337">
        <w:rPr>
          <w:rFonts w:ascii="Tahoma" w:hAnsi="Tahoma" w:cs="Tahoma"/>
          <w:sz w:val="22"/>
          <w:szCs w:val="22"/>
          <w:lang w:val="ro-RO"/>
        </w:rPr>
        <w:t>a</w:t>
      </w:r>
      <w:r w:rsidR="000D1DD6">
        <w:rPr>
          <w:rFonts w:ascii="Tahoma" w:hAnsi="Tahoma" w:cs="Tahoma"/>
          <w:sz w:val="22"/>
          <w:szCs w:val="22"/>
          <w:lang w:val="ro-RO"/>
        </w:rPr>
        <w:t xml:space="preserve"> acordată de ANRE</w:t>
      </w:r>
      <w:r w:rsidR="00FF5B1A">
        <w:rPr>
          <w:rFonts w:ascii="Tahoma" w:hAnsi="Tahoma" w:cs="Tahoma"/>
          <w:sz w:val="22"/>
          <w:szCs w:val="22"/>
          <w:lang w:val="ro-RO"/>
        </w:rPr>
        <w:t>, după caz</w:t>
      </w:r>
      <w:r w:rsidR="00FF5B1A" w:rsidRPr="00C975F8">
        <w:rPr>
          <w:lang w:val="es-PE"/>
        </w:rPr>
        <w:t xml:space="preserve"> </w:t>
      </w:r>
      <w:r w:rsidR="00FF5B1A" w:rsidRPr="00FF5B1A">
        <w:rPr>
          <w:rFonts w:ascii="Tahoma" w:hAnsi="Tahoma" w:cs="Tahoma"/>
          <w:sz w:val="22"/>
          <w:szCs w:val="22"/>
          <w:lang w:val="ro-RO"/>
        </w:rPr>
        <w:t>alte documente conform legislației</w:t>
      </w:r>
      <w:r w:rsidRPr="00C43337">
        <w:rPr>
          <w:rFonts w:ascii="Tahoma" w:hAnsi="Tahoma" w:cs="Tahoma"/>
          <w:sz w:val="22"/>
          <w:szCs w:val="22"/>
          <w:lang w:val="ro-RO"/>
        </w:rPr>
        <w:t>;</w:t>
      </w:r>
    </w:p>
    <w:p w14:paraId="2C211935" w14:textId="77777777" w:rsidR="008624D0" w:rsidRPr="00C43337"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livrarea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a energiei contractate </w:t>
      </w:r>
      <w:r w:rsidR="006B7B48" w:rsidRPr="00C43337">
        <w:rPr>
          <w:rFonts w:ascii="Tahoma" w:hAnsi="Tahoma" w:cs="Tahoma"/>
          <w:sz w:val="22"/>
          <w:szCs w:val="22"/>
          <w:lang w:val="ro-RO"/>
        </w:rPr>
        <w:t>î</w:t>
      </w:r>
      <w:r w:rsidRPr="00C43337">
        <w:rPr>
          <w:rFonts w:ascii="Tahoma" w:hAnsi="Tahoma" w:cs="Tahoma"/>
          <w:sz w:val="22"/>
          <w:szCs w:val="22"/>
          <w:lang w:val="ro-RO"/>
        </w:rPr>
        <w:t>n termenii prezentului contract;</w:t>
      </w:r>
    </w:p>
    <w:p w14:paraId="0CD0C57F" w14:textId="7170CA51" w:rsidR="008624D0" w:rsidRPr="00C43337"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w:t>
      </w:r>
      <w:r w:rsidR="00B94081" w:rsidRPr="00C43337">
        <w:rPr>
          <w:rFonts w:ascii="Tahoma" w:hAnsi="Tahoma" w:cs="Tahoma"/>
          <w:sz w:val="22"/>
          <w:szCs w:val="22"/>
          <w:lang w:val="ro-RO"/>
        </w:rPr>
        <w:t xml:space="preserve"> </w:t>
      </w:r>
      <w:r w:rsidR="00C66E9D" w:rsidRPr="00C43337">
        <w:rPr>
          <w:rFonts w:ascii="Tahoma" w:hAnsi="Tahoma" w:cs="Tahoma"/>
          <w:sz w:val="22"/>
          <w:szCs w:val="22"/>
          <w:lang w:val="ro-RO"/>
        </w:rPr>
        <w:t>bancar</w:t>
      </w:r>
      <w:r w:rsidR="006B7B48" w:rsidRPr="00C43337">
        <w:rPr>
          <w:rFonts w:ascii="Tahoma" w:hAnsi="Tahoma" w:cs="Tahoma"/>
          <w:sz w:val="22"/>
          <w:szCs w:val="22"/>
          <w:lang w:val="ro-RO"/>
        </w:rPr>
        <w:t>ă</w:t>
      </w:r>
      <w:r w:rsidR="00C14AF6">
        <w:rPr>
          <w:rFonts w:ascii="Tahoma" w:hAnsi="Tahoma" w:cs="Tahoma"/>
          <w:sz w:val="22"/>
          <w:szCs w:val="22"/>
          <w:lang w:val="ro-RO"/>
        </w:rPr>
        <w:t xml:space="preserve"> constit</w:t>
      </w:r>
      <w:r w:rsidR="008F43FE">
        <w:rPr>
          <w:rFonts w:ascii="Tahoma" w:hAnsi="Tahoma" w:cs="Tahoma"/>
          <w:sz w:val="22"/>
          <w:szCs w:val="22"/>
          <w:lang w:val="ro-RO"/>
        </w:rPr>
        <w:t>u</w:t>
      </w:r>
      <w:r w:rsidR="00C14AF6">
        <w:rPr>
          <w:rFonts w:ascii="Tahoma" w:hAnsi="Tahoma" w:cs="Tahoma"/>
          <w:sz w:val="22"/>
          <w:szCs w:val="22"/>
          <w:lang w:val="ro-RO"/>
        </w:rPr>
        <w:t>ită de către Cumpărător</w:t>
      </w:r>
      <w:r w:rsidR="000F0E7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0F0E73" w:rsidRPr="00C43337">
        <w:rPr>
          <w:rFonts w:ascii="Tahoma" w:hAnsi="Tahoma" w:cs="Tahoma"/>
          <w:sz w:val="22"/>
          <w:szCs w:val="22"/>
          <w:lang w:val="ro-RO"/>
        </w:rPr>
        <w:t>n termen de</w:t>
      </w:r>
      <w:r w:rsidRPr="00C43337">
        <w:rPr>
          <w:rFonts w:ascii="Tahoma" w:hAnsi="Tahoma" w:cs="Tahoma"/>
          <w:sz w:val="22"/>
          <w:szCs w:val="22"/>
          <w:lang w:val="ro-RO"/>
        </w:rPr>
        <w:t xml:space="preserve"> 3 zile calendaristice din momentul</w:t>
      </w:r>
      <w:r w:rsidR="00626105" w:rsidRPr="00C43337">
        <w:rPr>
          <w:rFonts w:ascii="Tahoma" w:hAnsi="Tahoma" w:cs="Tahoma"/>
          <w:sz w:val="22"/>
          <w:szCs w:val="22"/>
          <w:lang w:val="ro-RO"/>
        </w:rPr>
        <w:t xml:space="preserve"> </w:t>
      </w:r>
      <w:r w:rsidRPr="00C43337">
        <w:rPr>
          <w:rFonts w:ascii="Tahoma" w:hAnsi="Tahoma" w:cs="Tahoma"/>
          <w:sz w:val="22"/>
          <w:szCs w:val="22"/>
          <w:lang w:val="ro-RO"/>
        </w:rPr>
        <w:t>achit</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tuturor datoriilor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contractul </w:t>
      </w:r>
      <w:r w:rsidR="00AC25F1" w:rsidRPr="00C43337">
        <w:rPr>
          <w:rFonts w:ascii="Tahoma" w:hAnsi="Tahoma" w:cs="Tahoma"/>
          <w:sz w:val="22"/>
          <w:szCs w:val="22"/>
          <w:lang w:val="ro-RO"/>
        </w:rPr>
        <w:t xml:space="preserve">a </w:t>
      </w:r>
      <w:r w:rsidR="006B7B48" w:rsidRPr="00C43337">
        <w:rPr>
          <w:rFonts w:ascii="Tahoma" w:hAnsi="Tahoma" w:cs="Tahoma"/>
          <w:sz w:val="22"/>
          <w:szCs w:val="22"/>
          <w:lang w:val="ro-RO"/>
        </w:rPr>
        <w:t>î</w:t>
      </w:r>
      <w:r w:rsidR="00C66E9D" w:rsidRPr="00C43337">
        <w:rPr>
          <w:rFonts w:ascii="Tahoma" w:hAnsi="Tahoma" w:cs="Tahoma"/>
          <w:sz w:val="22"/>
          <w:szCs w:val="22"/>
          <w:lang w:val="ro-RO"/>
        </w:rPr>
        <w:t>ncetat</w:t>
      </w:r>
      <w:r w:rsidR="000D1DD6">
        <w:rPr>
          <w:rFonts w:ascii="Tahoma" w:hAnsi="Tahoma" w:cs="Tahoma"/>
          <w:sz w:val="22"/>
          <w:szCs w:val="22"/>
          <w:lang w:val="ro-RO"/>
        </w:rPr>
        <w:t>;</w:t>
      </w:r>
    </w:p>
    <w:p w14:paraId="4035584D" w14:textId="77777777" w:rsidR="00205462" w:rsidRPr="00C43337"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D54B31" w:rsidRPr="00C43337">
        <w:rPr>
          <w:rFonts w:ascii="Tahoma" w:hAnsi="Tahoma" w:cs="Tahoma"/>
          <w:sz w:val="22"/>
          <w:szCs w:val="22"/>
          <w:lang w:val="ro-RO"/>
        </w:rPr>
        <w:t>ă</w:t>
      </w:r>
      <w:r w:rsidRPr="00C43337">
        <w:rPr>
          <w:rFonts w:ascii="Tahoma" w:hAnsi="Tahoma" w:cs="Tahoma"/>
          <w:sz w:val="22"/>
          <w:szCs w:val="22"/>
          <w:lang w:val="ro-RO"/>
        </w:rPr>
        <w:t xml:space="preserve"> </w:t>
      </w:r>
      <w:r w:rsidR="00C66E9D" w:rsidRPr="00C43337">
        <w:rPr>
          <w:rFonts w:ascii="Tahoma" w:hAnsi="Tahoma" w:cs="Tahoma"/>
          <w:sz w:val="22"/>
          <w:szCs w:val="22"/>
          <w:lang w:val="ro-RO"/>
        </w:rPr>
        <w:t>pl</w:t>
      </w:r>
      <w:r w:rsidR="006B7B48" w:rsidRPr="00C43337">
        <w:rPr>
          <w:rFonts w:ascii="Tahoma" w:hAnsi="Tahoma" w:cs="Tahoma"/>
          <w:sz w:val="22"/>
          <w:szCs w:val="22"/>
          <w:lang w:val="ro-RO"/>
        </w:rPr>
        <w:t>ă</w:t>
      </w:r>
      <w:r w:rsidR="00C66E9D" w:rsidRPr="00C43337">
        <w:rPr>
          <w:rFonts w:ascii="Tahoma" w:hAnsi="Tahoma" w:cs="Tahoma"/>
          <w:sz w:val="22"/>
          <w:szCs w:val="22"/>
          <w:lang w:val="ro-RO"/>
        </w:rPr>
        <w:t>teasc</w:t>
      </w:r>
      <w:r w:rsidR="00D54B31" w:rsidRPr="00C43337">
        <w:rPr>
          <w:rFonts w:ascii="Tahoma" w:hAnsi="Tahoma" w:cs="Tahoma"/>
          <w:sz w:val="22"/>
          <w:szCs w:val="22"/>
          <w:lang w:val="ro-RO"/>
        </w:rPr>
        <w:t>ă</w:t>
      </w:r>
      <w:r w:rsidR="00C66E9D"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C66E9D" w:rsidRPr="00C43337">
        <w:rPr>
          <w:rFonts w:ascii="Tahoma" w:hAnsi="Tahoma" w:cs="Tahoma"/>
          <w:sz w:val="22"/>
          <w:szCs w:val="22"/>
          <w:lang w:val="ro-RO"/>
        </w:rPr>
        <w:t>r</w:t>
      </w:r>
      <w:r w:rsidR="006B7B48" w:rsidRPr="00C43337">
        <w:rPr>
          <w:rFonts w:ascii="Tahoma" w:hAnsi="Tahoma" w:cs="Tahoma"/>
          <w:sz w:val="22"/>
          <w:szCs w:val="22"/>
          <w:lang w:val="ro-RO"/>
        </w:rPr>
        <w:t>ă</w:t>
      </w:r>
      <w:r w:rsidR="00C66E9D" w:rsidRPr="00C43337">
        <w:rPr>
          <w:rFonts w:ascii="Tahoma" w:hAnsi="Tahoma" w:cs="Tahoma"/>
          <w:sz w:val="22"/>
          <w:szCs w:val="22"/>
          <w:lang w:val="ro-RO"/>
        </w:rPr>
        <w:t>torului</w:t>
      </w:r>
      <w:r w:rsidR="00691D1D" w:rsidRPr="00B24990">
        <w:rPr>
          <w:rFonts w:ascii="Tahoma" w:hAnsi="Tahoma"/>
          <w:sz w:val="22"/>
          <w:lang w:val="ro-RO"/>
        </w:rPr>
        <w:t xml:space="preserve"> </w:t>
      </w:r>
      <w:r w:rsidR="00691D1D" w:rsidRPr="00C43337">
        <w:rPr>
          <w:rFonts w:ascii="Tahoma" w:hAnsi="Tahoma" w:cs="Tahoma"/>
          <w:sz w:val="22"/>
          <w:szCs w:val="22"/>
          <w:lang w:val="ro-RO"/>
        </w:rPr>
        <w:t>o compensație</w:t>
      </w:r>
      <w:r w:rsidR="00F23585"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B1446B" w:rsidRPr="00C43337">
        <w:rPr>
          <w:rFonts w:ascii="Tahoma" w:hAnsi="Tahoma" w:cs="Tahoma"/>
          <w:sz w:val="22"/>
          <w:szCs w:val="22"/>
          <w:lang w:val="ro-RO"/>
        </w:rPr>
        <w:t>n caz</w:t>
      </w:r>
      <w:r w:rsidR="00F92447" w:rsidRPr="00C43337">
        <w:rPr>
          <w:rFonts w:ascii="Tahoma" w:hAnsi="Tahoma" w:cs="Tahoma"/>
          <w:sz w:val="22"/>
          <w:szCs w:val="22"/>
          <w:lang w:val="ro-RO"/>
        </w:rPr>
        <w:t>ul</w:t>
      </w:r>
      <w:r w:rsidR="00B1446B" w:rsidRPr="00C43337">
        <w:rPr>
          <w:rFonts w:ascii="Tahoma" w:hAnsi="Tahoma" w:cs="Tahoma"/>
          <w:sz w:val="22"/>
          <w:szCs w:val="22"/>
          <w:lang w:val="ro-RO"/>
        </w:rPr>
        <w:t xml:space="preserve"> </w:t>
      </w:r>
      <w:r w:rsidR="00F92447" w:rsidRPr="00C43337">
        <w:rPr>
          <w:rFonts w:ascii="Tahoma" w:hAnsi="Tahoma" w:cs="Tahoma"/>
          <w:sz w:val="22"/>
          <w:szCs w:val="22"/>
          <w:lang w:val="ro-RO"/>
        </w:rPr>
        <w:t xml:space="preserve">rezilierii </w:t>
      </w:r>
      <w:r w:rsidR="00B1446B" w:rsidRPr="00C43337">
        <w:rPr>
          <w:rFonts w:ascii="Tahoma" w:hAnsi="Tahoma" w:cs="Tahoma"/>
          <w:sz w:val="22"/>
          <w:szCs w:val="22"/>
          <w:lang w:val="ro-RO"/>
        </w:rPr>
        <w:t>de c</w:t>
      </w:r>
      <w:r w:rsidR="006B7B48" w:rsidRPr="00C43337">
        <w:rPr>
          <w:rFonts w:ascii="Tahoma" w:hAnsi="Tahoma" w:cs="Tahoma"/>
          <w:sz w:val="22"/>
          <w:szCs w:val="22"/>
          <w:lang w:val="ro-RO"/>
        </w:rPr>
        <w:t>ă</w:t>
      </w:r>
      <w:r w:rsidR="00B1446B"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00B1446B" w:rsidRPr="00C43337">
        <w:rPr>
          <w:rFonts w:ascii="Tahoma" w:hAnsi="Tahoma" w:cs="Tahoma"/>
          <w:sz w:val="22"/>
          <w:szCs w:val="22"/>
          <w:lang w:val="ro-RO"/>
        </w:rPr>
        <w:t>nz</w:t>
      </w:r>
      <w:r w:rsidR="006B7B48" w:rsidRPr="00C43337">
        <w:rPr>
          <w:rFonts w:ascii="Tahoma" w:hAnsi="Tahoma" w:cs="Tahoma"/>
          <w:sz w:val="22"/>
          <w:szCs w:val="22"/>
          <w:lang w:val="ro-RO"/>
        </w:rPr>
        <w:t>ă</w:t>
      </w:r>
      <w:r w:rsidR="00F92447" w:rsidRPr="00C43337">
        <w:rPr>
          <w:rFonts w:ascii="Tahoma" w:hAnsi="Tahoma" w:cs="Tahoma"/>
          <w:sz w:val="22"/>
          <w:szCs w:val="22"/>
          <w:lang w:val="ro-RO"/>
        </w:rPr>
        <w:t>tor</w:t>
      </w:r>
      <w:r w:rsidR="001670EE" w:rsidRPr="00C43337">
        <w:rPr>
          <w:rFonts w:ascii="Tahoma" w:hAnsi="Tahoma" w:cs="Tahoma"/>
          <w:sz w:val="22"/>
          <w:szCs w:val="22"/>
          <w:lang w:val="ro-RO"/>
        </w:rPr>
        <w:t xml:space="preserve">, </w:t>
      </w:r>
      <w:r w:rsidR="00691D1D" w:rsidRPr="00C43337">
        <w:rPr>
          <w:rFonts w:ascii="Tahoma" w:hAnsi="Tahoma" w:cs="Tahoma"/>
          <w:sz w:val="22"/>
          <w:szCs w:val="22"/>
          <w:lang w:val="ro-RO"/>
        </w:rPr>
        <w:t>prevăzută</w:t>
      </w:r>
      <w:r w:rsidR="0002142E" w:rsidRPr="00C43337">
        <w:rPr>
          <w:rFonts w:ascii="Tahoma" w:hAnsi="Tahoma" w:cs="Tahoma"/>
          <w:sz w:val="22"/>
          <w:szCs w:val="22"/>
          <w:lang w:val="ro-RO"/>
        </w:rPr>
        <w:t xml:space="preserve"> </w:t>
      </w:r>
      <w:r w:rsidR="00691D1D" w:rsidRPr="00C43337">
        <w:rPr>
          <w:rFonts w:ascii="Tahoma" w:hAnsi="Tahoma" w:cs="Tahoma"/>
          <w:sz w:val="22"/>
          <w:szCs w:val="22"/>
          <w:lang w:val="ro-RO"/>
        </w:rPr>
        <w:t xml:space="preserve">la art. </w:t>
      </w:r>
      <w:r w:rsidR="00691D1D" w:rsidRPr="007A4E53">
        <w:rPr>
          <w:rFonts w:ascii="Tahoma" w:hAnsi="Tahoma" w:cs="Tahoma"/>
          <w:sz w:val="22"/>
          <w:szCs w:val="22"/>
          <w:lang w:val="ro-RO"/>
        </w:rPr>
        <w:t>2</w:t>
      </w:r>
      <w:r w:rsidR="004B04BA">
        <w:rPr>
          <w:rFonts w:ascii="Tahoma" w:hAnsi="Tahoma" w:cs="Tahoma"/>
          <w:sz w:val="22"/>
          <w:szCs w:val="22"/>
          <w:lang w:val="ro-RO"/>
        </w:rPr>
        <w:t>6</w:t>
      </w:r>
      <w:r w:rsidR="00F92447" w:rsidRPr="00B24990">
        <w:rPr>
          <w:rFonts w:ascii="Tahoma" w:hAnsi="Tahoma"/>
          <w:sz w:val="22"/>
          <w:lang w:val="ro-RO"/>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b)</w:t>
      </w:r>
      <w:r w:rsidR="00691D1D" w:rsidRPr="00C43337">
        <w:rPr>
          <w:rFonts w:ascii="Tahoma" w:hAnsi="Tahoma" w:cs="Tahoma"/>
          <w:sz w:val="22"/>
          <w:szCs w:val="22"/>
          <w:lang w:val="ro-RO"/>
        </w:rPr>
        <w:t>;</w:t>
      </w:r>
    </w:p>
    <w:p w14:paraId="59896088" w14:textId="05914E27" w:rsidR="008C44F1" w:rsidRPr="00C43337"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Cumpărătorului</w:t>
      </w:r>
      <w:r w:rsidR="00C14AF6">
        <w:rPr>
          <w:rFonts w:ascii="Tahoma" w:hAnsi="Tahoma" w:cs="Tahoma"/>
          <w:sz w:val="22"/>
          <w:szCs w:val="22"/>
          <w:lang w:val="ro-RO"/>
        </w:rPr>
        <w:t xml:space="preserve"> </w:t>
      </w:r>
      <w:r w:rsidRPr="00C43337">
        <w:rPr>
          <w:rFonts w:ascii="Tahoma" w:hAnsi="Tahoma" w:cs="Tahoma"/>
          <w:sz w:val="22"/>
          <w:szCs w:val="22"/>
          <w:lang w:val="ro-RO"/>
        </w:rPr>
        <w:t>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termenul </w:t>
      </w:r>
      <w:r w:rsidR="00A5289D" w:rsidRPr="00C43337">
        <w:rPr>
          <w:rFonts w:ascii="Tahoma" w:hAnsi="Tahoma" w:cs="Tahoma"/>
          <w:sz w:val="22"/>
          <w:szCs w:val="22"/>
          <w:lang w:val="ro-RO"/>
        </w:rPr>
        <w:t>ș</w:t>
      </w:r>
      <w:r w:rsidR="00A81A73" w:rsidRPr="00C43337">
        <w:rPr>
          <w:rFonts w:ascii="Tahoma" w:hAnsi="Tahoma" w:cs="Tahoma"/>
          <w:sz w:val="22"/>
          <w:szCs w:val="22"/>
          <w:lang w:val="ro-RO"/>
        </w:rPr>
        <w:t>i condi</w:t>
      </w:r>
      <w:r w:rsidR="00A5289D" w:rsidRPr="00C43337">
        <w:rPr>
          <w:rFonts w:ascii="Tahoma" w:hAnsi="Tahoma" w:cs="Tahoma"/>
          <w:sz w:val="22"/>
          <w:szCs w:val="22"/>
          <w:lang w:val="ro-RO"/>
        </w:rPr>
        <w:t>ț</w:t>
      </w:r>
      <w:r w:rsidR="00A81A73" w:rsidRPr="00C43337">
        <w:rPr>
          <w:rFonts w:ascii="Tahoma" w:hAnsi="Tahoma" w:cs="Tahoma"/>
          <w:sz w:val="22"/>
          <w:szCs w:val="22"/>
          <w:lang w:val="ro-RO"/>
        </w:rPr>
        <w:t xml:space="preserve">iile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zut</w:t>
      </w:r>
      <w:r w:rsidR="00A81A73" w:rsidRPr="00C43337">
        <w:rPr>
          <w:rFonts w:ascii="Tahoma" w:hAnsi="Tahoma" w:cs="Tahoma"/>
          <w:sz w:val="22"/>
          <w:szCs w:val="22"/>
          <w:lang w:val="ro-RO"/>
        </w:rPr>
        <w:t>e</w:t>
      </w:r>
      <w:r w:rsidRPr="00C43337">
        <w:rPr>
          <w:rFonts w:ascii="Tahoma" w:hAnsi="Tahoma" w:cs="Tahoma"/>
          <w:sz w:val="22"/>
          <w:szCs w:val="22"/>
          <w:lang w:val="ro-RO"/>
        </w:rPr>
        <w:t xml:space="preserv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17</w:t>
      </w:r>
      <w:r w:rsidR="00C14AF6">
        <w:rPr>
          <w:rFonts w:ascii="Tahoma" w:hAnsi="Tahoma" w:cs="Tahoma"/>
          <w:sz w:val="22"/>
          <w:szCs w:val="22"/>
          <w:lang w:val="ro-RO"/>
        </w:rPr>
        <w:t xml:space="preserve"> alin. (5)</w:t>
      </w:r>
      <w:r w:rsidRPr="00C43337">
        <w:rPr>
          <w:rFonts w:ascii="Tahoma" w:hAnsi="Tahoma" w:cs="Tahoma"/>
          <w:sz w:val="22"/>
          <w:szCs w:val="22"/>
          <w:lang w:val="ro-RO"/>
        </w:rPr>
        <w:t>;</w:t>
      </w:r>
    </w:p>
    <w:p w14:paraId="06492417" w14:textId="77777777"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19</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drepturi:</w:t>
      </w:r>
    </w:p>
    <w:p w14:paraId="3EFA424C" w14:textId="77777777" w:rsidR="008624D0" w:rsidRPr="00C43337"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factureze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energia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livrat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064E2C" w:rsidRPr="00C43337">
        <w:rPr>
          <w:rFonts w:ascii="Tahoma" w:hAnsi="Tahoma" w:cs="Tahoma"/>
          <w:sz w:val="22"/>
          <w:szCs w:val="22"/>
          <w:lang w:val="ro-RO"/>
        </w:rPr>
        <w:t>conform prevederilor contractuale</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8C6385" w:rsidRPr="00C43337">
        <w:rPr>
          <w:rFonts w:ascii="Tahoma" w:hAnsi="Tahoma" w:cs="Tahoma"/>
          <w:sz w:val="22"/>
          <w:szCs w:val="22"/>
          <w:lang w:val="ro-RO"/>
        </w:rPr>
        <w:t>i s</w:t>
      </w:r>
      <w:r w:rsidR="00D54B31"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î</w:t>
      </w:r>
      <w:r w:rsidR="008C6385" w:rsidRPr="00C43337">
        <w:rPr>
          <w:rFonts w:ascii="Tahoma" w:hAnsi="Tahoma" w:cs="Tahoma"/>
          <w:sz w:val="22"/>
          <w:szCs w:val="22"/>
          <w:lang w:val="ro-RO"/>
        </w:rPr>
        <w:t>ncaseze contravaloarea acestora</w:t>
      </w:r>
      <w:r w:rsidR="00002DE0" w:rsidRPr="00C43337">
        <w:rPr>
          <w:rFonts w:ascii="Tahoma" w:hAnsi="Tahoma" w:cs="Tahoma"/>
          <w:sz w:val="22"/>
          <w:szCs w:val="22"/>
          <w:lang w:val="ro-RO"/>
        </w:rPr>
        <w:t>;</w:t>
      </w:r>
    </w:p>
    <w:p w14:paraId="21CE4370" w14:textId="77777777" w:rsidR="00E4328F" w:rsidRPr="00C43337"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3068A7" w:rsidRPr="003068A7">
        <w:rPr>
          <w:rFonts w:ascii="Tahoma" w:hAnsi="Tahoma" w:cs="Tahoma"/>
          <w:sz w:val="22"/>
          <w:szCs w:val="22"/>
          <w:lang w:val="ro-RO"/>
        </w:rPr>
        <w:t>întrerupă</w:t>
      </w:r>
      <w:r w:rsidRPr="00C43337">
        <w:rPr>
          <w:rFonts w:ascii="Tahoma" w:hAnsi="Tahoma" w:cs="Tahoma"/>
          <w:sz w:val="22"/>
          <w:szCs w:val="22"/>
          <w:lang w:val="ro-RO"/>
        </w:rPr>
        <w:t xml:space="preserve"> livrarea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w:t>
      </w:r>
      <w:r w:rsidR="00947605" w:rsidRPr="00C43337">
        <w:rPr>
          <w:rFonts w:ascii="Tahoma" w:hAnsi="Tahoma" w:cs="Tahoma"/>
          <w:sz w:val="22"/>
          <w:szCs w:val="22"/>
          <w:lang w:val="ro-RO"/>
        </w:rPr>
        <w:t>ului</w:t>
      </w:r>
      <w:r w:rsidRPr="00C43337">
        <w:rPr>
          <w:rFonts w:ascii="Tahoma" w:hAnsi="Tahoma" w:cs="Tahoma"/>
          <w:sz w:val="22"/>
          <w:szCs w:val="22"/>
          <w:lang w:val="ro-RO"/>
        </w:rPr>
        <w:t xml:space="preserve"> </w:t>
      </w:r>
      <w:r w:rsidR="003C70EC" w:rsidRPr="00C43337">
        <w:rPr>
          <w:rFonts w:ascii="Tahoma" w:hAnsi="Tahoma" w:cs="Tahoma"/>
          <w:sz w:val="22"/>
          <w:szCs w:val="22"/>
          <w:lang w:val="ro-RO"/>
        </w:rPr>
        <w:t>cu respectarea procedurii prev</w:t>
      </w:r>
      <w:r w:rsidR="00D54B31" w:rsidRPr="00C43337">
        <w:rPr>
          <w:rFonts w:ascii="Tahoma" w:hAnsi="Tahoma" w:cs="Tahoma"/>
          <w:sz w:val="22"/>
          <w:szCs w:val="22"/>
          <w:lang w:val="ro-RO"/>
        </w:rPr>
        <w:t>ă</w:t>
      </w:r>
      <w:r w:rsidR="003C70EC" w:rsidRPr="00C43337">
        <w:rPr>
          <w:rFonts w:ascii="Tahoma" w:hAnsi="Tahoma" w:cs="Tahoma"/>
          <w:sz w:val="22"/>
          <w:szCs w:val="22"/>
          <w:lang w:val="ro-RO"/>
        </w:rPr>
        <w:t xml:space="preserve">zute </w:t>
      </w:r>
      <w:r w:rsidR="00D54B31" w:rsidRPr="00C43337">
        <w:rPr>
          <w:rFonts w:ascii="Tahoma" w:hAnsi="Tahoma" w:cs="Tahoma"/>
          <w:sz w:val="22"/>
          <w:szCs w:val="22"/>
          <w:lang w:val="ro-RO"/>
        </w:rPr>
        <w:t>î</w:t>
      </w:r>
      <w:r w:rsidR="003C70EC" w:rsidRPr="00C43337">
        <w:rPr>
          <w:rFonts w:ascii="Tahoma" w:hAnsi="Tahoma" w:cs="Tahoma"/>
          <w:sz w:val="22"/>
          <w:szCs w:val="22"/>
          <w:lang w:val="ro-RO"/>
        </w:rPr>
        <w:t>n art.</w:t>
      </w:r>
      <w:r w:rsidR="0029012D">
        <w:rPr>
          <w:rFonts w:ascii="Tahoma" w:hAnsi="Tahoma" w:cs="Tahoma"/>
          <w:sz w:val="22"/>
          <w:szCs w:val="22"/>
          <w:lang w:val="ro-RO"/>
        </w:rPr>
        <w:t xml:space="preserve"> </w:t>
      </w:r>
      <w:r w:rsidR="00E60119" w:rsidRPr="009C7A54">
        <w:rPr>
          <w:rFonts w:ascii="Tahoma" w:hAnsi="Tahoma" w:cs="Tahoma"/>
          <w:sz w:val="22"/>
          <w:szCs w:val="22"/>
          <w:lang w:val="ro-RO"/>
        </w:rPr>
        <w:t>25</w:t>
      </w:r>
      <w:r w:rsidR="003068A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execute garan</w:t>
      </w:r>
      <w:r w:rsidR="00E15EBB" w:rsidRPr="00C43337">
        <w:rPr>
          <w:rFonts w:ascii="Tahoma" w:hAnsi="Tahoma" w:cs="Tahoma"/>
          <w:sz w:val="22"/>
          <w:szCs w:val="22"/>
          <w:lang w:val="ro-RO"/>
        </w:rPr>
        <w:t>ţ</w:t>
      </w:r>
      <w:r w:rsidRPr="00C43337">
        <w:rPr>
          <w:rFonts w:ascii="Tahoma" w:hAnsi="Tahoma" w:cs="Tahoma"/>
          <w:sz w:val="22"/>
          <w:szCs w:val="22"/>
          <w:lang w:val="ro-RO"/>
        </w:rPr>
        <w:t xml:space="preserve">ia </w:t>
      </w:r>
      <w:r w:rsidR="00A81A73" w:rsidRPr="00C43337">
        <w:rPr>
          <w:rFonts w:ascii="Tahoma" w:hAnsi="Tahoma" w:cs="Tahoma"/>
          <w:sz w:val="22"/>
          <w:szCs w:val="22"/>
          <w:lang w:val="ro-RO"/>
        </w:rPr>
        <w:t>bancar</w:t>
      </w:r>
      <w:r w:rsidR="00D54B31" w:rsidRPr="00C43337">
        <w:rPr>
          <w:rFonts w:ascii="Tahoma" w:hAnsi="Tahoma" w:cs="Tahoma"/>
          <w:sz w:val="22"/>
          <w:szCs w:val="22"/>
          <w:lang w:val="ro-RO"/>
        </w:rPr>
        <w:t>ă</w:t>
      </w:r>
      <w:r w:rsidRPr="00C43337">
        <w:rPr>
          <w:rFonts w:ascii="Tahoma" w:hAnsi="Tahoma" w:cs="Tahoma"/>
          <w:sz w:val="22"/>
          <w:szCs w:val="22"/>
          <w:lang w:val="ro-RO"/>
        </w:rPr>
        <w:t xml:space="preserve"> ca urmare a nepl</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ii facturii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ilor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r w:rsidR="00FC7811" w:rsidRPr="00C43337">
        <w:rPr>
          <w:rFonts w:ascii="Tahoma" w:hAnsi="Tahoma" w:cs="Tahoma"/>
          <w:sz w:val="22"/>
          <w:szCs w:val="22"/>
          <w:lang w:val="ro-RO"/>
        </w:rPr>
        <w:t xml:space="preserve"> calculate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iile art.</w:t>
      </w:r>
      <w:r w:rsidR="0029012D">
        <w:rPr>
          <w:rFonts w:ascii="Tahoma" w:hAnsi="Tahoma" w:cs="Tahoma"/>
          <w:sz w:val="22"/>
          <w:szCs w:val="22"/>
          <w:lang w:val="ro-RO"/>
        </w:rPr>
        <w:t xml:space="preserve"> </w:t>
      </w:r>
      <w:r w:rsidR="00E60119" w:rsidRPr="009C7A54">
        <w:rPr>
          <w:rFonts w:ascii="Tahoma" w:hAnsi="Tahoma" w:cs="Tahoma"/>
          <w:sz w:val="22"/>
          <w:szCs w:val="22"/>
          <w:lang w:val="ro-RO"/>
        </w:rPr>
        <w:t>15</w:t>
      </w:r>
      <w:r w:rsidR="000861B2">
        <w:rPr>
          <w:rFonts w:ascii="Tahoma" w:hAnsi="Tahoma" w:cs="Tahoma"/>
          <w:sz w:val="22"/>
          <w:szCs w:val="22"/>
          <w:lang w:val="ro-RO"/>
        </w:rPr>
        <w:t>;</w:t>
      </w:r>
    </w:p>
    <w:p w14:paraId="00FDF3C3" w14:textId="77777777" w:rsidR="002808CE" w:rsidRPr="00C43337" w:rsidRDefault="00FC4D4D" w:rsidP="00B24990">
      <w:pPr>
        <w:pStyle w:val="BodyText"/>
        <w:numPr>
          <w:ilvl w:val="0"/>
          <w:numId w:val="47"/>
        </w:numPr>
        <w:spacing w:before="120" w:after="120"/>
        <w:ind w:left="1134" w:hanging="425"/>
        <w:jc w:val="both"/>
        <w:rPr>
          <w:rFonts w:ascii="Tahoma" w:hAnsi="Tahoma" w:cs="Tahoma"/>
          <w:sz w:val="22"/>
          <w:szCs w:val="22"/>
          <w:lang w:val="ro-RO"/>
        </w:rPr>
      </w:pPr>
      <w:r w:rsidRPr="00FC4D4D">
        <w:rPr>
          <w:rFonts w:ascii="Tahoma" w:hAnsi="Tahoma" w:cs="Tahoma"/>
          <w:sz w:val="22"/>
          <w:szCs w:val="22"/>
          <w:lang w:val="ro-RO"/>
        </w:rPr>
        <w:t xml:space="preserve">să încaseze </w:t>
      </w:r>
      <w:r w:rsidR="009C67BB">
        <w:rPr>
          <w:rFonts w:ascii="Tahoma" w:hAnsi="Tahoma" w:cs="Tahoma"/>
          <w:sz w:val="22"/>
          <w:szCs w:val="22"/>
          <w:lang w:val="ro-RO"/>
        </w:rPr>
        <w:t>compensaţia şi/sau despăgubirile</w:t>
      </w:r>
      <w:r w:rsidRPr="00FC4D4D">
        <w:rPr>
          <w:rFonts w:ascii="Tahoma" w:hAnsi="Tahoma" w:cs="Tahoma"/>
          <w:sz w:val="22"/>
          <w:szCs w:val="22"/>
          <w:lang w:val="ro-RO"/>
        </w:rPr>
        <w:t xml:space="preserve"> </w:t>
      </w:r>
      <w:r w:rsidR="009C67BB" w:rsidRPr="00FC4D4D">
        <w:rPr>
          <w:rFonts w:ascii="Tahoma" w:hAnsi="Tahoma" w:cs="Tahoma"/>
          <w:sz w:val="22"/>
          <w:szCs w:val="22"/>
          <w:lang w:val="ro-RO"/>
        </w:rPr>
        <w:t>prevăzut</w:t>
      </w:r>
      <w:r w:rsidR="009C67BB">
        <w:rPr>
          <w:rFonts w:ascii="Tahoma" w:hAnsi="Tahoma" w:cs="Tahoma"/>
          <w:sz w:val="22"/>
          <w:szCs w:val="22"/>
          <w:lang w:val="ro-RO"/>
        </w:rPr>
        <w:t>e</w:t>
      </w:r>
      <w:r w:rsidR="009C67BB" w:rsidRPr="00FC4D4D">
        <w:rPr>
          <w:rFonts w:ascii="Tahoma" w:hAnsi="Tahoma" w:cs="Tahoma"/>
          <w:sz w:val="22"/>
          <w:szCs w:val="22"/>
          <w:lang w:val="ro-RO"/>
        </w:rPr>
        <w:t xml:space="preserve"> </w:t>
      </w:r>
      <w:r w:rsidRPr="00FC4D4D">
        <w:rPr>
          <w:rFonts w:ascii="Tahoma" w:hAnsi="Tahoma" w:cs="Tahoma"/>
          <w:sz w:val="22"/>
          <w:szCs w:val="22"/>
          <w:lang w:val="ro-RO"/>
        </w:rPr>
        <w:t xml:space="preserve">la </w:t>
      </w:r>
      <w:r w:rsidR="0029012D">
        <w:rPr>
          <w:rFonts w:ascii="Tahoma" w:hAnsi="Tahoma" w:cs="Tahoma"/>
          <w:sz w:val="22"/>
          <w:szCs w:val="22"/>
          <w:lang w:val="ro-RO"/>
        </w:rPr>
        <w:t>a</w:t>
      </w:r>
      <w:r w:rsidR="0029012D" w:rsidRPr="00FC4D4D">
        <w:rPr>
          <w:rFonts w:ascii="Tahoma" w:hAnsi="Tahoma" w:cs="Tahoma"/>
          <w:sz w:val="22"/>
          <w:szCs w:val="22"/>
          <w:lang w:val="ro-RO"/>
        </w:rPr>
        <w:t>rt</w:t>
      </w:r>
      <w:r w:rsidRPr="00FC4D4D">
        <w:rPr>
          <w:rFonts w:ascii="Tahoma" w:hAnsi="Tahoma" w:cs="Tahoma"/>
          <w:sz w:val="22"/>
          <w:szCs w:val="22"/>
          <w:lang w:val="ro-RO"/>
        </w:rPr>
        <w:t>.</w:t>
      </w:r>
      <w:r w:rsidR="009C67BB">
        <w:rPr>
          <w:rFonts w:ascii="Tahoma" w:hAnsi="Tahoma" w:cs="Tahoma"/>
          <w:sz w:val="22"/>
          <w:szCs w:val="22"/>
          <w:lang w:val="ro-RO"/>
        </w:rPr>
        <w:t xml:space="preserve"> 26</w:t>
      </w:r>
      <w:r w:rsidRPr="00FC4D4D">
        <w:rPr>
          <w:rFonts w:ascii="Tahoma" w:hAnsi="Tahoma" w:cs="Tahoma"/>
          <w:sz w:val="22"/>
          <w:szCs w:val="22"/>
          <w:lang w:val="ro-RO"/>
        </w:rPr>
        <w:t>, în cazul în care partenerul cu care a încheiat tranzacția, solicită rezilierea contractului</w:t>
      </w:r>
      <w:r w:rsidR="009C67BB">
        <w:rPr>
          <w:rFonts w:ascii="Tahoma" w:hAnsi="Tahoma" w:cs="Tahoma"/>
          <w:sz w:val="22"/>
          <w:szCs w:val="22"/>
          <w:lang w:val="ro-RO"/>
        </w:rPr>
        <w:t xml:space="preserve"> </w:t>
      </w:r>
      <w:r w:rsidR="009C67BB" w:rsidRPr="00C43337">
        <w:rPr>
          <w:rFonts w:ascii="Tahoma" w:hAnsi="Tahoma" w:cs="Tahoma"/>
          <w:sz w:val="22"/>
          <w:szCs w:val="22"/>
          <w:lang w:val="ro-RO"/>
        </w:rPr>
        <w:t>şi să execute garanţia bancară ca urmare a neplăţii</w:t>
      </w:r>
      <w:r w:rsidR="009C67BB">
        <w:rPr>
          <w:rFonts w:ascii="Tahoma" w:hAnsi="Tahoma" w:cs="Tahoma"/>
          <w:sz w:val="22"/>
          <w:szCs w:val="22"/>
          <w:lang w:val="ro-RO"/>
        </w:rPr>
        <w:t xml:space="preserve"> acestora.</w:t>
      </w:r>
    </w:p>
    <w:p w14:paraId="297D2BAD" w14:textId="77777777"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20</w:t>
      </w:r>
      <w:r w:rsidRPr="00C43337">
        <w:rPr>
          <w:rFonts w:ascii="Tahoma" w:hAnsi="Tahoma" w:cs="Tahoma"/>
          <w:b/>
          <w:sz w:val="22"/>
          <w:szCs w:val="22"/>
          <w:lang w:val="ro-RO"/>
        </w:rPr>
        <w:t>.</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14:paraId="4201494A" w14:textId="7777777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să deţină şi să menţină în vigoare pe durata contractului licenţa</w:t>
      </w:r>
      <w:r>
        <w:rPr>
          <w:rFonts w:ascii="Tahoma" w:hAnsi="Tahoma" w:cs="Tahoma"/>
          <w:sz w:val="22"/>
          <w:szCs w:val="22"/>
          <w:lang w:val="ro-RO"/>
        </w:rPr>
        <w:t xml:space="preserve"> acordată de ANRE</w:t>
      </w:r>
      <w:r w:rsidR="00FF5B1A">
        <w:rPr>
          <w:rFonts w:ascii="Tahoma" w:hAnsi="Tahoma" w:cs="Tahoma"/>
          <w:sz w:val="22"/>
          <w:szCs w:val="22"/>
          <w:lang w:val="ro-RO"/>
        </w:rPr>
        <w:t>,</w:t>
      </w:r>
      <w:r w:rsidR="00FF5B1A" w:rsidRPr="00C975F8">
        <w:rPr>
          <w:lang w:val="es-PE"/>
        </w:rPr>
        <w:t xml:space="preserve"> </w:t>
      </w:r>
      <w:r w:rsidR="00FF5B1A" w:rsidRPr="00FF5B1A">
        <w:rPr>
          <w:rFonts w:ascii="Tahoma" w:hAnsi="Tahoma" w:cs="Tahoma"/>
          <w:sz w:val="22"/>
          <w:szCs w:val="22"/>
          <w:lang w:val="ro-RO"/>
        </w:rPr>
        <w:t>după caz alte documente conform legislației</w:t>
      </w:r>
      <w:r w:rsidR="009E3206">
        <w:rPr>
          <w:rFonts w:ascii="Tahoma" w:hAnsi="Tahoma" w:cs="Tahoma"/>
          <w:sz w:val="22"/>
          <w:szCs w:val="22"/>
          <w:lang w:val="ro-RO"/>
        </w:rPr>
        <w:t>;</w:t>
      </w:r>
    </w:p>
    <w:p w14:paraId="46657F20" w14:textId="12DD6FB7"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77777777" w:rsidR="00423DC9"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00017EE5"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691D1D" w:rsidRPr="00B24990">
        <w:rPr>
          <w:rFonts w:ascii="Tahoma" w:hAnsi="Tahoma"/>
          <w:sz w:val="22"/>
          <w:lang w:val="ro-RO"/>
        </w:rPr>
        <w:t xml:space="preserve"> </w:t>
      </w:r>
      <w:r w:rsidR="00691D1D" w:rsidRPr="00C43337">
        <w:rPr>
          <w:rFonts w:ascii="Tahoma" w:hAnsi="Tahoma" w:cs="Tahoma"/>
          <w:sz w:val="22"/>
          <w:szCs w:val="22"/>
          <w:lang w:val="ro-RO"/>
        </w:rPr>
        <w:t xml:space="preserve">o compensație, </w:t>
      </w:r>
      <w:r w:rsidR="00F92447" w:rsidRPr="00C43337">
        <w:rPr>
          <w:rFonts w:ascii="Tahoma" w:hAnsi="Tahoma" w:cs="Tahoma"/>
          <w:sz w:val="22"/>
          <w:szCs w:val="22"/>
          <w:lang w:val="ro-RO"/>
        </w:rPr>
        <w:t xml:space="preserve">în cazul rezilierii </w:t>
      </w:r>
      <w:r w:rsidR="00691D1D" w:rsidRPr="00C43337">
        <w:rPr>
          <w:rFonts w:ascii="Tahoma" w:hAnsi="Tahoma" w:cs="Tahoma"/>
          <w:sz w:val="22"/>
          <w:szCs w:val="22"/>
          <w:lang w:val="ro-RO"/>
        </w:rPr>
        <w:t>de către</w:t>
      </w:r>
      <w:r w:rsidRPr="00C43337">
        <w:rPr>
          <w:rFonts w:ascii="Tahoma" w:hAnsi="Tahoma" w:cs="Tahoma"/>
          <w:sz w:val="22"/>
          <w:szCs w:val="22"/>
          <w:lang w:val="ro-RO"/>
        </w:rPr>
        <w:t xml:space="preserve"> </w:t>
      </w:r>
      <w:r w:rsidR="00DE2BB8" w:rsidRPr="00C43337">
        <w:rPr>
          <w:rFonts w:ascii="Tahoma" w:hAnsi="Tahoma" w:cs="Tahoma"/>
          <w:sz w:val="22"/>
          <w:szCs w:val="22"/>
          <w:lang w:val="ro-RO"/>
        </w:rPr>
        <w:t>C</w:t>
      </w:r>
      <w:r w:rsidR="001670EE" w:rsidRPr="00C43337">
        <w:rPr>
          <w:rFonts w:ascii="Tahoma" w:hAnsi="Tahoma" w:cs="Tahoma"/>
          <w:sz w:val="22"/>
          <w:szCs w:val="22"/>
          <w:lang w:val="ro-RO"/>
        </w:rPr>
        <w:t>ump</w:t>
      </w:r>
      <w:r w:rsidR="006B7B48" w:rsidRPr="00C43337">
        <w:rPr>
          <w:rFonts w:ascii="Tahoma" w:hAnsi="Tahoma" w:cs="Tahoma"/>
          <w:sz w:val="22"/>
          <w:szCs w:val="22"/>
          <w:lang w:val="ro-RO"/>
        </w:rPr>
        <w:t>ă</w:t>
      </w:r>
      <w:r w:rsidR="001670EE" w:rsidRPr="00C43337">
        <w:rPr>
          <w:rFonts w:ascii="Tahoma" w:hAnsi="Tahoma" w:cs="Tahoma"/>
          <w:sz w:val="22"/>
          <w:szCs w:val="22"/>
          <w:lang w:val="ro-RO"/>
        </w:rPr>
        <w:t>r</w:t>
      </w:r>
      <w:r w:rsidR="006B7B48" w:rsidRPr="00C43337">
        <w:rPr>
          <w:rFonts w:ascii="Tahoma" w:hAnsi="Tahoma" w:cs="Tahoma"/>
          <w:sz w:val="22"/>
          <w:szCs w:val="22"/>
          <w:lang w:val="ro-RO"/>
        </w:rPr>
        <w:t>ă</w:t>
      </w:r>
      <w:r w:rsidR="001670EE" w:rsidRPr="00C43337">
        <w:rPr>
          <w:rFonts w:ascii="Tahoma" w:hAnsi="Tahoma" w:cs="Tahoma"/>
          <w:sz w:val="22"/>
          <w:szCs w:val="22"/>
          <w:lang w:val="ro-RO"/>
        </w:rPr>
        <w:t xml:space="preserve">tor, </w:t>
      </w:r>
      <w:r w:rsidR="00691D1D" w:rsidRPr="00C43337">
        <w:rPr>
          <w:rFonts w:ascii="Tahoma" w:hAnsi="Tahoma" w:cs="Tahoma"/>
          <w:sz w:val="22"/>
          <w:szCs w:val="22"/>
          <w:lang w:val="ro-RO"/>
        </w:rPr>
        <w:t xml:space="preserve">prevăzută la art. </w:t>
      </w:r>
      <w:r w:rsidR="00A44723" w:rsidRPr="0056403C">
        <w:rPr>
          <w:rFonts w:ascii="Tahoma" w:hAnsi="Tahoma" w:cs="Tahoma"/>
          <w:sz w:val="22"/>
          <w:szCs w:val="22"/>
          <w:lang w:val="ro-RO"/>
        </w:rPr>
        <w:t>26</w:t>
      </w:r>
      <w:r w:rsidR="0029012D" w:rsidRPr="00B24990">
        <w:rPr>
          <w:rFonts w:ascii="Tahoma" w:hAnsi="Tahoma"/>
          <w:sz w:val="22"/>
          <w:lang w:val="ro-RO"/>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a)</w:t>
      </w:r>
      <w:r w:rsidR="00423DC9">
        <w:rPr>
          <w:rFonts w:ascii="Tahoma" w:hAnsi="Tahoma" w:cs="Tahoma"/>
          <w:sz w:val="22"/>
          <w:szCs w:val="22"/>
          <w:lang w:val="ro-RO"/>
        </w:rPr>
        <w:t>;</w:t>
      </w:r>
    </w:p>
    <w:p w14:paraId="58A696A4" w14:textId="77777777" w:rsidR="00002DE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21</w:t>
      </w:r>
      <w:r w:rsidRPr="00C43337">
        <w:rPr>
          <w:rFonts w:ascii="Tahoma" w:hAnsi="Tahoma" w:cs="Tahoma"/>
          <w:sz w:val="22"/>
          <w:szCs w:val="22"/>
          <w:lang w:val="ro-RO"/>
        </w:rPr>
        <w:t>.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are </w:t>
      </w:r>
      <w:r w:rsidR="00002DE0" w:rsidRPr="00C43337">
        <w:rPr>
          <w:rFonts w:ascii="Tahoma" w:hAnsi="Tahoma" w:cs="Tahoma"/>
          <w:sz w:val="22"/>
          <w:szCs w:val="22"/>
          <w:lang w:val="ro-RO"/>
        </w:rPr>
        <w:t>urm</w:t>
      </w:r>
      <w:r w:rsidR="006B7B48" w:rsidRPr="00C43337">
        <w:rPr>
          <w:rFonts w:ascii="Tahoma" w:hAnsi="Tahoma" w:cs="Tahoma"/>
          <w:sz w:val="22"/>
          <w:szCs w:val="22"/>
          <w:lang w:val="ro-RO"/>
        </w:rPr>
        <w:t>ă</w:t>
      </w:r>
      <w:r w:rsidR="00002DE0" w:rsidRPr="00C43337">
        <w:rPr>
          <w:rFonts w:ascii="Tahoma" w:hAnsi="Tahoma" w:cs="Tahoma"/>
          <w:sz w:val="22"/>
          <w:szCs w:val="22"/>
          <w:lang w:val="ro-RO"/>
        </w:rPr>
        <w:t>toarele drepturi:</w:t>
      </w:r>
    </w:p>
    <w:p w14:paraId="09EE05B8" w14:textId="77777777" w:rsidR="006213E1" w:rsidRPr="00C43337"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624D0" w:rsidRPr="00C43337">
        <w:rPr>
          <w:rFonts w:ascii="Tahoma" w:hAnsi="Tahoma" w:cs="Tahoma"/>
          <w:sz w:val="22"/>
          <w:szCs w:val="22"/>
          <w:lang w:val="ro-RO"/>
        </w:rPr>
        <w:t>primeasc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cantitatea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B5E2C27" w14:textId="77777777" w:rsidR="00002DE0" w:rsidRPr="00C43337"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500DE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6213E1">
        <w:rPr>
          <w:rFonts w:ascii="Tahoma" w:hAnsi="Tahoma" w:cs="Tahoma"/>
          <w:sz w:val="22"/>
          <w:szCs w:val="22"/>
          <w:lang w:val="ro-RO"/>
        </w:rPr>
        <w:t xml:space="preserve">de bună execuție </w:t>
      </w:r>
      <w:r w:rsidRPr="00500DED">
        <w:rPr>
          <w:rFonts w:ascii="Tahoma" w:hAnsi="Tahoma" w:cs="Tahoma"/>
          <w:sz w:val="22"/>
          <w:szCs w:val="22"/>
          <w:lang w:val="ro-RO"/>
        </w:rPr>
        <w:t>ca urmare a nelivrării energiei și să încaseze contravaloarea acestora;</w:t>
      </w:r>
    </w:p>
    <w:p w14:paraId="36D09282" w14:textId="77777777" w:rsidR="002808CE" w:rsidRPr="00C43337" w:rsidRDefault="006213E1" w:rsidP="00B24990">
      <w:pPr>
        <w:pStyle w:val="BodyText"/>
        <w:numPr>
          <w:ilvl w:val="0"/>
          <w:numId w:val="48"/>
        </w:numPr>
        <w:spacing w:before="120" w:after="120"/>
        <w:ind w:left="1134" w:hanging="425"/>
        <w:jc w:val="both"/>
        <w:rPr>
          <w:rFonts w:ascii="Tahoma" w:hAnsi="Tahoma" w:cs="Tahoma"/>
          <w:sz w:val="22"/>
          <w:szCs w:val="22"/>
          <w:lang w:val="ro-RO"/>
        </w:rPr>
      </w:pPr>
      <w:r>
        <w:rPr>
          <w:rFonts w:ascii="Tahoma" w:hAnsi="Tahoma" w:cs="Tahoma"/>
          <w:sz w:val="22"/>
          <w:szCs w:val="22"/>
          <w:lang w:val="ro-RO"/>
        </w:rPr>
        <w:lastRenderedPageBreak/>
        <w:t>s</w:t>
      </w:r>
      <w:r w:rsidR="002808CE" w:rsidRPr="00C43337">
        <w:rPr>
          <w:rFonts w:ascii="Tahoma" w:hAnsi="Tahoma" w:cs="Tahoma"/>
          <w:sz w:val="22"/>
          <w:szCs w:val="22"/>
          <w:lang w:val="ro-RO"/>
        </w:rPr>
        <w:t xml:space="preserve">ă încaseze </w:t>
      </w:r>
      <w:r w:rsidR="00CC10D4">
        <w:rPr>
          <w:rFonts w:ascii="Tahoma" w:hAnsi="Tahoma" w:cs="Tahoma"/>
          <w:sz w:val="22"/>
          <w:szCs w:val="22"/>
          <w:lang w:val="ro-RO"/>
        </w:rPr>
        <w:t>compensaţia şi/sau despăgubirile</w:t>
      </w:r>
      <w:r w:rsidR="002808CE" w:rsidRPr="00C43337">
        <w:rPr>
          <w:rFonts w:ascii="Tahoma" w:hAnsi="Tahoma" w:cs="Tahoma"/>
          <w:sz w:val="22"/>
          <w:szCs w:val="22"/>
          <w:lang w:val="ro-RO"/>
        </w:rPr>
        <w:t xml:space="preserve">, </w:t>
      </w:r>
      <w:r w:rsidR="00CC10D4" w:rsidRPr="00C43337">
        <w:rPr>
          <w:rFonts w:ascii="Tahoma" w:hAnsi="Tahoma" w:cs="Tahoma"/>
          <w:sz w:val="22"/>
          <w:szCs w:val="22"/>
          <w:lang w:val="ro-RO"/>
        </w:rPr>
        <w:t>prevăzut</w:t>
      </w:r>
      <w:r w:rsidR="00CC10D4">
        <w:rPr>
          <w:rFonts w:ascii="Tahoma" w:hAnsi="Tahoma" w:cs="Tahoma"/>
          <w:sz w:val="22"/>
          <w:szCs w:val="22"/>
          <w:lang w:val="ro-RO"/>
        </w:rPr>
        <w:t>e</w:t>
      </w:r>
      <w:r w:rsidR="00CC10D4" w:rsidRPr="00C43337">
        <w:rPr>
          <w:rFonts w:ascii="Tahoma" w:hAnsi="Tahoma" w:cs="Tahoma"/>
          <w:sz w:val="22"/>
          <w:szCs w:val="22"/>
          <w:lang w:val="ro-RO"/>
        </w:rPr>
        <w:t xml:space="preserve"> </w:t>
      </w:r>
      <w:r w:rsidR="00FC4D4D">
        <w:rPr>
          <w:rFonts w:ascii="Tahoma" w:hAnsi="Tahoma" w:cs="Tahoma"/>
          <w:sz w:val="22"/>
          <w:szCs w:val="22"/>
          <w:lang w:val="ro-RO"/>
        </w:rPr>
        <w:t xml:space="preserve">la </w:t>
      </w:r>
      <w:r w:rsidR="0029012D">
        <w:rPr>
          <w:rFonts w:ascii="Tahoma" w:hAnsi="Tahoma" w:cs="Tahoma"/>
          <w:sz w:val="22"/>
          <w:szCs w:val="22"/>
          <w:lang w:val="ro-RO"/>
        </w:rPr>
        <w:t>art</w:t>
      </w:r>
      <w:r w:rsidR="00FC4D4D">
        <w:rPr>
          <w:rFonts w:ascii="Tahoma" w:hAnsi="Tahoma" w:cs="Tahoma"/>
          <w:sz w:val="22"/>
          <w:szCs w:val="22"/>
          <w:lang w:val="ro-RO"/>
        </w:rPr>
        <w:t xml:space="preserve">. </w:t>
      </w:r>
      <w:r w:rsidR="00CC10D4">
        <w:rPr>
          <w:rFonts w:ascii="Tahoma" w:hAnsi="Tahoma" w:cs="Tahoma"/>
          <w:sz w:val="22"/>
          <w:szCs w:val="22"/>
          <w:lang w:val="ro-RO"/>
        </w:rPr>
        <w:t>26</w:t>
      </w:r>
      <w:r w:rsidR="002808CE" w:rsidRPr="00C43337">
        <w:rPr>
          <w:rFonts w:ascii="Tahoma" w:hAnsi="Tahoma" w:cs="Tahoma"/>
          <w:sz w:val="22"/>
          <w:szCs w:val="22"/>
          <w:lang w:val="ro-RO"/>
        </w:rPr>
        <w:t>, în cazul în care partenerul cu care a încheiat tranzacți</w:t>
      </w:r>
      <w:r w:rsidR="00FC4D4D">
        <w:rPr>
          <w:rFonts w:ascii="Tahoma" w:hAnsi="Tahoma" w:cs="Tahoma"/>
          <w:sz w:val="22"/>
          <w:szCs w:val="22"/>
          <w:lang w:val="ro-RO"/>
        </w:rPr>
        <w:t>a</w:t>
      </w:r>
      <w:r w:rsidR="002808CE" w:rsidRPr="00C43337">
        <w:rPr>
          <w:rFonts w:ascii="Tahoma" w:hAnsi="Tahoma" w:cs="Tahoma"/>
          <w:sz w:val="22"/>
          <w:szCs w:val="22"/>
          <w:lang w:val="ro-RO"/>
        </w:rPr>
        <w:t xml:space="preserve">, </w:t>
      </w:r>
      <w:r w:rsidR="00FC4D4D">
        <w:rPr>
          <w:rFonts w:ascii="Tahoma" w:hAnsi="Tahoma" w:cs="Tahoma"/>
          <w:sz w:val="22"/>
          <w:szCs w:val="22"/>
          <w:lang w:val="ro-RO"/>
        </w:rPr>
        <w:t>solicită rezilierea</w:t>
      </w:r>
      <w:r w:rsidR="002808CE" w:rsidRPr="00C43337">
        <w:rPr>
          <w:rFonts w:ascii="Tahoma" w:hAnsi="Tahoma" w:cs="Tahoma"/>
          <w:sz w:val="22"/>
          <w:szCs w:val="22"/>
          <w:lang w:val="ro-RO"/>
        </w:rPr>
        <w:t xml:space="preserve"> contractului</w:t>
      </w:r>
      <w:r w:rsidR="00CC10D4">
        <w:rPr>
          <w:rFonts w:ascii="Tahoma" w:hAnsi="Tahoma" w:cs="Tahoma"/>
          <w:sz w:val="22"/>
          <w:szCs w:val="22"/>
          <w:lang w:val="ro-RO"/>
        </w:rPr>
        <w:t xml:space="preserve"> </w:t>
      </w:r>
      <w:r w:rsidR="00CC10D4" w:rsidRPr="00C43337">
        <w:rPr>
          <w:rFonts w:ascii="Tahoma" w:hAnsi="Tahoma" w:cs="Tahoma"/>
          <w:sz w:val="22"/>
          <w:szCs w:val="22"/>
          <w:lang w:val="ro-RO"/>
        </w:rPr>
        <w:t>şi să execute garanţia bancară ca urmare a neplăţii</w:t>
      </w:r>
      <w:r w:rsidR="00CC10D4">
        <w:rPr>
          <w:rFonts w:ascii="Tahoma" w:hAnsi="Tahoma" w:cs="Tahoma"/>
          <w:sz w:val="22"/>
          <w:szCs w:val="22"/>
          <w:lang w:val="ro-RO"/>
        </w:rPr>
        <w:t xml:space="preserve"> acestora</w:t>
      </w:r>
      <w:r w:rsidR="002808CE" w:rsidRPr="00C43337">
        <w:rPr>
          <w:rFonts w:ascii="Tahoma" w:hAnsi="Tahoma" w:cs="Tahoma"/>
          <w:sz w:val="22"/>
          <w:szCs w:val="22"/>
          <w:lang w:val="ro-RO"/>
        </w:rPr>
        <w:t>.</w:t>
      </w:r>
    </w:p>
    <w:p w14:paraId="7A9163DC"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22</w:t>
      </w:r>
      <w:r w:rsidR="0029012D" w:rsidRPr="00C43337">
        <w:rPr>
          <w:rFonts w:ascii="Tahoma" w:hAnsi="Tahoma" w:cs="Tahoma"/>
          <w:b/>
          <w:bCs/>
          <w:sz w:val="22"/>
          <w:szCs w:val="22"/>
          <w:lang w:val="ro-RO"/>
        </w:rPr>
        <w:t xml:space="preserve">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E60119">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77777777"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804207">
        <w:rPr>
          <w:rFonts w:ascii="Tahoma" w:hAnsi="Tahoma" w:cs="Tahoma"/>
          <w:sz w:val="22"/>
          <w:szCs w:val="22"/>
          <w:lang w:val="ro-RO"/>
        </w:rPr>
        <w:t>ă</w:t>
      </w:r>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77777777"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24</w:t>
      </w:r>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905600">
      <w:pPr>
        <w:pStyle w:val="BodyText"/>
        <w:spacing w:before="120" w:after="120"/>
        <w:ind w:left="284"/>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77777777"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77777777"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r w:rsidR="00F51FEE" w:rsidRPr="007A4E53">
        <w:rPr>
          <w:rFonts w:ascii="Tahoma" w:hAnsi="Tahoma" w:cs="Tahoma"/>
          <w:sz w:val="22"/>
          <w:szCs w:val="22"/>
          <w:lang w:val="ro-RO"/>
        </w:rPr>
        <w:t>1</w:t>
      </w:r>
      <w:r w:rsidR="00F51FEE">
        <w:rPr>
          <w:rFonts w:ascii="Tahoma" w:hAnsi="Tahoma" w:cs="Tahoma"/>
          <w:sz w:val="22"/>
          <w:szCs w:val="22"/>
          <w:lang w:val="ro-RO"/>
        </w:rPr>
        <w:t>2</w:t>
      </w:r>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77777777"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r w:rsidR="00E60119">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w:t>
      </w:r>
      <w:r w:rsidR="00D53B0A" w:rsidRPr="00C43337">
        <w:rPr>
          <w:rFonts w:ascii="Tahoma" w:hAnsi="Tahoma" w:cs="Tahoma"/>
          <w:sz w:val="22"/>
          <w:szCs w:val="22"/>
          <w:lang w:val="ro-RO"/>
        </w:rPr>
        <w:lastRenderedPageBreak/>
        <w:t xml:space="preserve">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2D07AF52"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r w:rsidR="00E60119">
        <w:rPr>
          <w:rFonts w:ascii="Tahoma" w:hAnsi="Tahoma" w:cs="Tahoma"/>
          <w:sz w:val="22"/>
          <w:szCs w:val="22"/>
          <w:lang w:val="ro-RO"/>
        </w:rPr>
        <w:t>26</w:t>
      </w:r>
      <w:r w:rsidR="00580D87" w:rsidRPr="00C43337">
        <w:rPr>
          <w:rFonts w:ascii="Tahoma" w:hAnsi="Tahoma" w:cs="Tahoma"/>
          <w:sz w:val="22"/>
          <w:szCs w:val="22"/>
          <w:lang w:val="ro-RO"/>
        </w:rPr>
        <w:t xml:space="preserve"> </w:t>
      </w:r>
      <w:r w:rsidR="009704FF">
        <w:rPr>
          <w:rFonts w:ascii="Tahoma" w:hAnsi="Tahoma" w:cs="Tahoma"/>
          <w:sz w:val="22"/>
          <w:szCs w:val="22"/>
          <w:lang w:val="ro-RO"/>
        </w:rPr>
        <w:t xml:space="preserve">alin. (1) </w:t>
      </w:r>
      <w:r w:rsidR="0014420F" w:rsidRPr="00C43337">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77777777" w:rsidR="008624D0"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1F1882" w:rsidRPr="00C43337">
        <w:rPr>
          <w:rFonts w:ascii="Tahoma" w:hAnsi="Tahoma" w:cs="Tahoma"/>
          <w:sz w:val="22"/>
          <w:szCs w:val="22"/>
          <w:lang w:val="ro-RO"/>
        </w:rPr>
        <w:t>ț</w:t>
      </w:r>
      <w:r w:rsidRPr="00C43337">
        <w:rPr>
          <w:rFonts w:ascii="Tahoma" w:hAnsi="Tahoma" w:cs="Tahoma"/>
          <w:sz w:val="22"/>
          <w:szCs w:val="22"/>
          <w:lang w:val="ro-RO"/>
        </w:rPr>
        <w:t>ia</w:t>
      </w:r>
      <w:r w:rsidR="001F1882" w:rsidRPr="00C43337">
        <w:rPr>
          <w:rFonts w:ascii="Tahoma" w:hAnsi="Tahoma" w:cs="Tahoma"/>
          <w:sz w:val="22"/>
          <w:szCs w:val="22"/>
          <w:lang w:val="ro-RO"/>
        </w:rPr>
        <w:t>t</w:t>
      </w:r>
      <w:r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Pr="00C43337">
        <w:rPr>
          <w:rFonts w:ascii="Tahoma" w:hAnsi="Tahoma" w:cs="Tahoma"/>
          <w:sz w:val="22"/>
          <w:szCs w:val="22"/>
          <w:lang w:val="ro-RO"/>
        </w:rPr>
        <w:t>r</w:t>
      </w:r>
      <w:r w:rsidR="001F1882" w:rsidRPr="00C43337">
        <w:rPr>
          <w:rFonts w:ascii="Tahoma" w:hAnsi="Tahoma" w:cs="Tahoma"/>
          <w:sz w:val="22"/>
          <w:szCs w:val="22"/>
          <w:lang w:val="ro-RO"/>
        </w:rPr>
        <w:t>ț</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EB3267" w:rsidRPr="00C43337">
        <w:rPr>
          <w:rFonts w:ascii="Tahoma" w:hAnsi="Tahoma" w:cs="Tahoma"/>
          <w:sz w:val="22"/>
          <w:szCs w:val="22"/>
          <w:lang w:val="ro-RO"/>
        </w:rPr>
        <w:t>refuz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B3267"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00EB3267" w:rsidRPr="00C43337">
        <w:rPr>
          <w:rFonts w:ascii="Tahoma" w:hAnsi="Tahoma" w:cs="Tahoma"/>
          <w:sz w:val="22"/>
          <w:szCs w:val="22"/>
          <w:lang w:val="ro-RO"/>
        </w:rPr>
        <w:t>n condi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367D76" w:rsidRPr="007A4E53">
        <w:rPr>
          <w:rFonts w:ascii="Tahoma" w:hAnsi="Tahoma" w:cs="Tahoma"/>
          <w:sz w:val="22"/>
          <w:szCs w:val="22"/>
          <w:lang w:val="ro-RO"/>
        </w:rPr>
        <w:t>2</w:t>
      </w:r>
      <w:r w:rsidR="00367D76">
        <w:rPr>
          <w:rFonts w:ascii="Tahoma" w:hAnsi="Tahoma" w:cs="Tahoma"/>
          <w:sz w:val="22"/>
          <w:szCs w:val="22"/>
          <w:lang w:val="ro-RO"/>
        </w:rPr>
        <w:t>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00EB3267"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00EB3267"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00EB3267"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00EB3267"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00EB3267"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00EB3267" w:rsidRPr="00C43337">
        <w:rPr>
          <w:rFonts w:ascii="Tahoma" w:hAnsi="Tahoma" w:cs="Tahoma"/>
          <w:sz w:val="22"/>
          <w:szCs w:val="22"/>
          <w:lang w:val="ro-RO"/>
        </w:rPr>
        <w:t>dec</w:t>
      </w:r>
      <w:r w:rsidR="006B7B48" w:rsidRPr="00C43337">
        <w:rPr>
          <w:rFonts w:ascii="Tahoma" w:hAnsi="Tahoma" w:cs="Tahoma"/>
          <w:sz w:val="22"/>
          <w:szCs w:val="22"/>
          <w:lang w:val="ro-RO"/>
        </w:rPr>
        <w:t>â</w:t>
      </w:r>
      <w:r w:rsidR="00EB3267" w:rsidRPr="00C43337">
        <w:rPr>
          <w:rFonts w:ascii="Tahoma" w:hAnsi="Tahoma" w:cs="Tahoma"/>
          <w:sz w:val="22"/>
          <w:szCs w:val="22"/>
          <w:lang w:val="ro-RO"/>
        </w:rPr>
        <w:t>t dac</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EB3267" w:rsidRPr="00C43337">
        <w:rPr>
          <w:rFonts w:ascii="Tahoma" w:hAnsi="Tahoma" w:cs="Tahoma"/>
          <w:sz w:val="22"/>
          <w:szCs w:val="22"/>
          <w:lang w:val="ro-RO"/>
        </w:rPr>
        <w:t>nz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00EB3267" w:rsidRPr="00C43337">
        <w:rPr>
          <w:rFonts w:ascii="Tahoma" w:hAnsi="Tahoma" w:cs="Tahoma"/>
          <w:sz w:val="22"/>
          <w:szCs w:val="22"/>
          <w:lang w:val="ro-RO"/>
        </w:rPr>
        <w:t>i Cump</w:t>
      </w:r>
      <w:r w:rsidR="006B7B48" w:rsidRPr="00C43337">
        <w:rPr>
          <w:rFonts w:ascii="Tahoma" w:hAnsi="Tahoma" w:cs="Tahoma"/>
          <w:sz w:val="22"/>
          <w:szCs w:val="22"/>
          <w:lang w:val="ro-RO"/>
        </w:rPr>
        <w:t>ă</w:t>
      </w:r>
      <w:r w:rsidR="00EB3267" w:rsidRPr="00C43337">
        <w:rPr>
          <w:rFonts w:ascii="Tahoma" w:hAnsi="Tahoma" w:cs="Tahoma"/>
          <w:sz w:val="22"/>
          <w:szCs w:val="22"/>
          <w:lang w:val="ro-RO"/>
        </w:rPr>
        <w:t>r</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00EB3267" w:rsidRPr="00C43337">
        <w:rPr>
          <w:rFonts w:ascii="Tahoma" w:hAnsi="Tahoma" w:cs="Tahoma"/>
          <w:sz w:val="22"/>
          <w:szCs w:val="22"/>
          <w:lang w:val="ro-RO"/>
        </w:rPr>
        <w:t>n</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00EB3267" w:rsidRPr="00C43337">
        <w:rPr>
          <w:rFonts w:ascii="Tahoma" w:hAnsi="Tahoma" w:cs="Tahoma"/>
          <w:sz w:val="22"/>
          <w:szCs w:val="22"/>
          <w:lang w:val="ro-RO"/>
        </w:rPr>
        <w:t>n termen</w:t>
      </w:r>
      <w:r w:rsidR="003C70EC" w:rsidRPr="00C43337">
        <w:rPr>
          <w:rFonts w:ascii="Tahoma" w:hAnsi="Tahoma" w:cs="Tahoma"/>
          <w:sz w:val="22"/>
          <w:szCs w:val="22"/>
          <w:lang w:val="ro-RO"/>
        </w:rPr>
        <w:t>ul</w:t>
      </w:r>
      <w:r w:rsidR="00EB3267"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77777777" w:rsidR="009457B2" w:rsidRPr="00C43337" w:rsidRDefault="006B7B48"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una din</w:t>
      </w:r>
      <w:r w:rsidR="002C5D13">
        <w:rPr>
          <w:rFonts w:ascii="Tahoma" w:hAnsi="Tahoma" w:cs="Tahoma"/>
          <w:sz w:val="22"/>
          <w:szCs w:val="22"/>
          <w:lang w:val="ro-RO"/>
        </w:rPr>
        <w:t>tre</w:t>
      </w:r>
      <w:r w:rsidR="00C32C96" w:rsidRPr="00C43337">
        <w:rPr>
          <w:rFonts w:ascii="Tahoma" w:hAnsi="Tahoma" w:cs="Tahoma"/>
          <w:sz w:val="22"/>
          <w:szCs w:val="22"/>
          <w:lang w:val="ro-RO"/>
        </w:rPr>
        <w:t xml:space="preserve"> </w:t>
      </w:r>
      <w:r w:rsidR="00386135" w:rsidRPr="00C43337">
        <w:rPr>
          <w:rFonts w:ascii="Tahoma" w:hAnsi="Tahoma" w:cs="Tahoma"/>
          <w:sz w:val="22"/>
          <w:szCs w:val="22"/>
          <w:lang w:val="ro-RO"/>
        </w:rPr>
        <w:t>P</w:t>
      </w:r>
      <w:r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6</w:t>
      </w:r>
      <w:r w:rsidR="00E12C27" w:rsidRPr="00C43337">
        <w:rPr>
          <w:rFonts w:ascii="Tahoma" w:hAnsi="Tahoma" w:cs="Tahoma"/>
          <w:sz w:val="22"/>
          <w:szCs w:val="22"/>
          <w:lang w:val="ro-RO"/>
        </w:rPr>
        <w:t>,</w:t>
      </w:r>
      <w:r w:rsidR="00E45106">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7</w:t>
      </w:r>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r w:rsidR="00B21428">
        <w:rPr>
          <w:rFonts w:ascii="Tahoma" w:hAnsi="Tahoma" w:cs="Tahoma"/>
          <w:sz w:val="22"/>
          <w:szCs w:val="22"/>
          <w:lang w:val="ro-RO"/>
        </w:rPr>
        <w:t>18</w:t>
      </w:r>
      <w:r w:rsidR="0029012D" w:rsidRPr="00C43337">
        <w:rPr>
          <w:rFonts w:ascii="Tahoma" w:hAnsi="Tahoma" w:cs="Tahoma"/>
          <w:sz w:val="22"/>
          <w:szCs w:val="22"/>
          <w:lang w:val="ro-RO"/>
        </w:rPr>
        <w:t xml:space="preserve">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B21428">
        <w:rPr>
          <w:rFonts w:ascii="Tahoma" w:hAnsi="Tahoma" w:cs="Tahoma"/>
          <w:sz w:val="22"/>
          <w:szCs w:val="22"/>
          <w:lang w:val="ro-RO"/>
        </w:rPr>
        <w:t>20</w:t>
      </w:r>
      <w:r w:rsidR="00386135" w:rsidRPr="00C43337">
        <w:rPr>
          <w:rFonts w:ascii="Tahoma" w:hAnsi="Tahoma" w:cs="Tahoma"/>
          <w:sz w:val="22"/>
          <w:szCs w:val="22"/>
          <w:lang w:val="ro-RO"/>
        </w:rPr>
        <w:t>.</w:t>
      </w:r>
    </w:p>
    <w:p w14:paraId="6EBEB853" w14:textId="77777777"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prin modalităţile de tranzacţionare PCCB-NC, </w:t>
      </w:r>
      <w:bookmarkStart w:id="11"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11"/>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PCCB-NC sau, dacă acestea nu au fost tranzacţionate în ultimele </w:t>
      </w:r>
      <w:r w:rsidR="00F02D8C" w:rsidRPr="007A4E53">
        <w:rPr>
          <w:rFonts w:ascii="Tahoma" w:hAnsi="Tahoma" w:cs="Tahoma"/>
          <w:sz w:val="22"/>
          <w:szCs w:val="22"/>
          <w:lang w:val="ro-RO"/>
        </w:rPr>
        <w:t>6</w:t>
      </w:r>
      <w:r w:rsidRPr="00C43337">
        <w:rPr>
          <w:rFonts w:ascii="Tahoma" w:hAnsi="Tahoma" w:cs="Tahoma"/>
          <w:sz w:val="22"/>
          <w:szCs w:val="22"/>
          <w:lang w:val="ro-RO"/>
        </w:rPr>
        <w:t xml:space="preserve"> luni, </w:t>
      </w:r>
      <w:r w:rsidR="00F02D8C" w:rsidRPr="007A4E53">
        <w:rPr>
          <w:rFonts w:ascii="Tahoma" w:hAnsi="Tahoma" w:cs="Tahoma"/>
          <w:sz w:val="22"/>
          <w:szCs w:val="22"/>
          <w:lang w:val="ro-RO"/>
        </w:rPr>
        <w:t>a</w:t>
      </w:r>
      <w:r w:rsidRPr="00C43337">
        <w:rPr>
          <w:rFonts w:ascii="Tahoma" w:hAnsi="Tahoma" w:cs="Tahoma"/>
          <w:sz w:val="22"/>
          <w:szCs w:val="22"/>
          <w:lang w:val="ro-RO"/>
        </w:rPr>
        <w:t xml:space="preserve"> celor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PC-OTC</w:t>
      </w:r>
      <w:r w:rsidR="00F02D8C" w:rsidRPr="007A4E53">
        <w:rPr>
          <w:rFonts w:ascii="Tahoma" w:hAnsi="Tahoma" w:cs="Tahoma"/>
          <w:sz w:val="22"/>
          <w:szCs w:val="22"/>
          <w:lang w:val="ro-RO"/>
        </w:rPr>
        <w:t xml:space="preserve"> şi/sau PCCB-LE, din ultimele 6 luni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28EF3E" w14:textId="77777777" w:rsidR="00F02D8C" w:rsidRPr="007A4E53" w:rsidRDefault="00F02D8C" w:rsidP="00F02D8C">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 xml:space="preserve">(3) </w:t>
      </w:r>
      <w:r w:rsidRPr="0056403C">
        <w:rPr>
          <w:rFonts w:ascii="Tahoma" w:hAnsi="Tahoma" w:cs="Tahoma"/>
          <w:sz w:val="22"/>
          <w:szCs w:val="22"/>
          <w:lang w:val="ro-RO"/>
        </w:rPr>
        <w:t>În cazul în care în ultimele 6 luni anterioare rezilierii nu se găseşte niciun produs echivalent format din produse tranzacţionate pe oricare dintre cele trei pieţe, PCCB-NC, PC-OTC şi PCCB-LE,</w:t>
      </w:r>
      <w:r w:rsidR="00021679" w:rsidRPr="0056403C">
        <w:rPr>
          <w:rFonts w:ascii="Tahoma" w:hAnsi="Tahoma" w:cs="Tahoma"/>
          <w:sz w:val="22"/>
          <w:szCs w:val="22"/>
          <w:lang w:val="ro-RO"/>
        </w:rPr>
        <w:t xml:space="preserve"> inclusiv</w:t>
      </w:r>
      <w:r w:rsidRPr="0056403C">
        <w:rPr>
          <w:rFonts w:ascii="Tahoma" w:hAnsi="Tahoma" w:cs="Tahoma"/>
          <w:sz w:val="22"/>
          <w:szCs w:val="22"/>
          <w:lang w:val="ro-RO"/>
        </w:rPr>
        <w:t xml:space="preserve"> în cazul rezilierii imediat anterioare începerii perioadei de livrare sau în timpul acesteia,</w:t>
      </w:r>
      <w:r w:rsidR="004E307A" w:rsidRPr="0056403C">
        <w:rPr>
          <w:rFonts w:ascii="Tahoma" w:hAnsi="Tahoma" w:cs="Tahoma"/>
          <w:sz w:val="22"/>
          <w:szCs w:val="22"/>
          <w:lang w:val="ro-RO"/>
        </w:rPr>
        <w:t xml:space="preserve"> compensarea se va face</w:t>
      </w:r>
      <w:r w:rsidRPr="0056403C">
        <w:rPr>
          <w:rFonts w:ascii="Tahoma" w:hAnsi="Tahoma" w:cs="Tahoma"/>
          <w:sz w:val="22"/>
          <w:szCs w:val="22"/>
          <w:lang w:val="ro-RO"/>
        </w:rPr>
        <w:t xml:space="preserve"> prin referirea la preţul mediu de închidere pe PZU, aplicabil livrărilor pe o durată de maximum o săptămână ulterioară datei rezilierii.</w:t>
      </w:r>
    </w:p>
    <w:p w14:paraId="776EC65B" w14:textId="77777777" w:rsidR="001D7BE3" w:rsidRDefault="00F02D8C" w:rsidP="00B24990">
      <w:pPr>
        <w:pStyle w:val="Heading2"/>
        <w:spacing w:before="120" w:after="120"/>
        <w:jc w:val="both"/>
        <w:rPr>
          <w:rFonts w:ascii="Tahoma" w:hAnsi="Tahoma" w:cs="Tahoma"/>
          <w:b w:val="0"/>
          <w:sz w:val="22"/>
          <w:szCs w:val="22"/>
          <w:lang w:val="ro-RO"/>
        </w:rPr>
      </w:pPr>
      <w:r w:rsidRPr="007A4E53">
        <w:rPr>
          <w:rFonts w:ascii="Tahoma" w:hAnsi="Tahoma" w:cs="Tahoma"/>
          <w:b w:val="0"/>
          <w:sz w:val="22"/>
          <w:szCs w:val="22"/>
          <w:lang w:val="ro-RO"/>
        </w:rPr>
        <w:t xml:space="preserve"> </w:t>
      </w:r>
      <w:r w:rsidR="001D7BE3" w:rsidRPr="001D7BE3">
        <w:rPr>
          <w:rFonts w:ascii="Tahoma" w:hAnsi="Tahoma" w:cs="Tahoma"/>
          <w:b w:val="0"/>
          <w:sz w:val="22"/>
          <w:szCs w:val="22"/>
          <w:lang w:val="ro-RO"/>
        </w:rPr>
        <w:t xml:space="preserve">(4) Factura emisă conform punctului 2 va fi transmisă parţii în culpă în termen de 2 (două) zile lucrătoare de la reziliere, cu termen de plată de 5 (cinci) zile lucrătoare. </w:t>
      </w:r>
    </w:p>
    <w:p w14:paraId="6FBC9109" w14:textId="77777777"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5) Față de compensatiile calculate conform alin. (2) partea care nu este în culpă are dreptul sa solicite partii din cauza careia se produce rezilierea să plătească sume suplimentare celor rezultate din aplicarea prevederilor  de la alin. (2), caz in care acestea vor fi incluse in factura de la alin. (4), iar in anexa la factura se va prezenta justificarea privind modul de calcul al acestora.</w:t>
      </w:r>
    </w:p>
    <w:p w14:paraId="3015007B" w14:textId="77777777" w:rsidR="007516A7" w:rsidRPr="007516A7" w:rsidRDefault="007516A7" w:rsidP="007516A7">
      <w:pPr>
        <w:rPr>
          <w:lang w:val="ro-RO"/>
        </w:rPr>
      </w:pPr>
    </w:p>
    <w:p w14:paraId="52153BF6" w14:textId="77777777" w:rsidR="006C22BF" w:rsidRDefault="006C22BF" w:rsidP="007B2B55">
      <w:pPr>
        <w:pStyle w:val="Heading2"/>
        <w:jc w:val="both"/>
        <w:rPr>
          <w:rFonts w:ascii="Tahoma" w:hAnsi="Tahoma" w:cs="Tahoma"/>
          <w:sz w:val="22"/>
          <w:szCs w:val="22"/>
          <w:lang w:val="ro-RO"/>
        </w:rPr>
      </w:pPr>
    </w:p>
    <w:p w14:paraId="30C02C0D" w14:textId="4DB92034" w:rsidR="00206625" w:rsidRPr="00635BD9" w:rsidRDefault="00206625" w:rsidP="007B2B55">
      <w:pPr>
        <w:pStyle w:val="Heading2"/>
        <w:jc w:val="both"/>
        <w:rPr>
          <w:rFonts w:ascii="Tahoma" w:hAnsi="Tahoma" w:cs="Tahoma"/>
          <w:sz w:val="22"/>
          <w:szCs w:val="22"/>
          <w:lang w:val="ro-RO"/>
        </w:rPr>
      </w:pPr>
      <w:r w:rsidRPr="00635BD9">
        <w:rPr>
          <w:rFonts w:ascii="Tahoma" w:hAnsi="Tahoma" w:cs="Tahoma"/>
          <w:sz w:val="22"/>
          <w:szCs w:val="22"/>
          <w:lang w:val="ro-RO"/>
        </w:rPr>
        <w:t>Denunţarea contractului</w:t>
      </w:r>
    </w:p>
    <w:p w14:paraId="5766BF7F" w14:textId="77777777" w:rsidR="00206625" w:rsidRPr="00B24990" w:rsidRDefault="00206625" w:rsidP="00206625">
      <w:pPr>
        <w:pStyle w:val="BodyText"/>
        <w:spacing w:before="120" w:after="120"/>
        <w:jc w:val="both"/>
        <w:rPr>
          <w:rFonts w:ascii="Tahoma" w:hAnsi="Tahoma"/>
          <w:sz w:val="22"/>
          <w:lang w:val="ro-RO"/>
        </w:rPr>
      </w:pPr>
      <w:r w:rsidRPr="00543C14">
        <w:rPr>
          <w:rFonts w:ascii="Tahoma" w:hAnsi="Tahoma" w:cs="Tahoma"/>
          <w:b/>
          <w:bCs/>
          <w:sz w:val="22"/>
          <w:szCs w:val="22"/>
          <w:lang w:val="ro-RO"/>
        </w:rPr>
        <w:t xml:space="preserve">Art. </w:t>
      </w:r>
      <w:r w:rsidR="00D62C46">
        <w:rPr>
          <w:rFonts w:ascii="Tahoma" w:hAnsi="Tahoma" w:cs="Tahoma"/>
          <w:b/>
          <w:bCs/>
          <w:sz w:val="22"/>
          <w:szCs w:val="22"/>
          <w:lang w:val="ro-RO"/>
        </w:rPr>
        <w:t>27</w:t>
      </w:r>
      <w:r w:rsidRPr="007A4E53">
        <w:rPr>
          <w:rFonts w:ascii="Tahoma" w:hAnsi="Tahoma" w:cs="Tahoma"/>
          <w:b/>
          <w:bCs/>
          <w:sz w:val="22"/>
          <w:szCs w:val="22"/>
          <w:lang w:val="ro-RO"/>
        </w:rPr>
        <w:t>.</w:t>
      </w:r>
      <w:r w:rsidRPr="007A4E53">
        <w:rPr>
          <w:rFonts w:ascii="Tahoma" w:hAnsi="Tahoma" w:cs="Tahoma"/>
          <w:bCs/>
          <w:sz w:val="22"/>
          <w:szCs w:val="22"/>
          <w:lang w:val="ro-RO"/>
        </w:rPr>
        <w:t xml:space="preserve"> </w:t>
      </w:r>
      <w:r w:rsidR="00A75195" w:rsidRPr="005A3865">
        <w:rPr>
          <w:rFonts w:ascii="Tahoma" w:hAnsi="Tahoma" w:cs="Tahoma"/>
          <w:bCs/>
          <w:sz w:val="22"/>
          <w:szCs w:val="22"/>
          <w:lang w:val="ro-RO"/>
        </w:rPr>
        <w:t>În conformitate cu prevederile</w:t>
      </w:r>
      <w:r w:rsidR="00A75195">
        <w:rPr>
          <w:rFonts w:ascii="Tahoma" w:hAnsi="Tahoma" w:cs="Tahoma"/>
          <w:b/>
          <w:bCs/>
          <w:sz w:val="22"/>
          <w:szCs w:val="22"/>
          <w:lang w:val="ro-RO"/>
        </w:rPr>
        <w:t xml:space="preserve"> </w:t>
      </w:r>
      <w:r w:rsidR="00A75195" w:rsidRPr="00230241">
        <w:rPr>
          <w:rFonts w:ascii="Tahoma" w:hAnsi="Tahoma" w:cs="Tahoma"/>
          <w:sz w:val="22"/>
          <w:szCs w:val="22"/>
          <w:lang w:val="ro-RO"/>
        </w:rPr>
        <w:t>Regulamentul</w:t>
      </w:r>
      <w:r w:rsidR="00A75195">
        <w:rPr>
          <w:rFonts w:ascii="Tahoma" w:hAnsi="Tahoma" w:cs="Tahoma"/>
          <w:sz w:val="22"/>
          <w:szCs w:val="22"/>
          <w:lang w:val="ro-RO"/>
        </w:rPr>
        <w:t>ui</w:t>
      </w:r>
      <w:r w:rsidR="00A75195" w:rsidRPr="00230241">
        <w:rPr>
          <w:rFonts w:ascii="Tahoma" w:hAnsi="Tahoma" w:cs="Tahoma"/>
          <w:sz w:val="22"/>
          <w:szCs w:val="22"/>
          <w:lang w:val="ro-RO"/>
        </w:rPr>
        <w:t xml:space="preserve"> </w:t>
      </w:r>
      <w:r w:rsidR="00A75195"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00A75195" w:rsidRPr="00230241">
        <w:rPr>
          <w:rFonts w:ascii="Tahoma" w:hAnsi="Tahoma" w:cs="Tahoma"/>
          <w:sz w:val="22"/>
          <w:szCs w:val="22"/>
          <w:lang w:val="ro-RO"/>
        </w:rPr>
        <w:t xml:space="preserve">, aprobat prin Ordinul ANRE nr. </w:t>
      </w:r>
      <w:r w:rsidR="00A75195">
        <w:rPr>
          <w:rFonts w:ascii="Tahoma" w:hAnsi="Tahoma" w:cs="Tahoma"/>
          <w:sz w:val="22"/>
          <w:szCs w:val="22"/>
          <w:lang w:val="ro-RO"/>
        </w:rPr>
        <w:t>78</w:t>
      </w:r>
      <w:r w:rsidR="00A75195" w:rsidRPr="00230241">
        <w:rPr>
          <w:rFonts w:ascii="Tahoma" w:hAnsi="Tahoma" w:cs="Tahoma"/>
          <w:sz w:val="22"/>
          <w:szCs w:val="22"/>
          <w:lang w:val="ro-RO"/>
        </w:rPr>
        <w:t>/1</w:t>
      </w:r>
      <w:r w:rsidR="00A75195">
        <w:rPr>
          <w:rFonts w:ascii="Tahoma" w:hAnsi="Tahoma" w:cs="Tahoma"/>
          <w:sz w:val="22"/>
          <w:szCs w:val="22"/>
          <w:lang w:val="ro-RO"/>
        </w:rPr>
        <w:t>4</w:t>
      </w:r>
      <w:r w:rsidR="00A75195" w:rsidRPr="00230241">
        <w:rPr>
          <w:rFonts w:ascii="Tahoma" w:hAnsi="Tahoma" w:cs="Tahoma"/>
          <w:sz w:val="22"/>
          <w:szCs w:val="22"/>
          <w:lang w:val="ro-RO"/>
        </w:rPr>
        <w:t>.0</w:t>
      </w:r>
      <w:r w:rsidR="00A75195">
        <w:rPr>
          <w:rFonts w:ascii="Tahoma" w:hAnsi="Tahoma" w:cs="Tahoma"/>
          <w:sz w:val="22"/>
          <w:szCs w:val="22"/>
          <w:lang w:val="ro-RO"/>
        </w:rPr>
        <w:t>8</w:t>
      </w:r>
      <w:r w:rsidR="00A75195" w:rsidRPr="00230241">
        <w:rPr>
          <w:rFonts w:ascii="Tahoma" w:hAnsi="Tahoma" w:cs="Tahoma"/>
          <w:sz w:val="22"/>
          <w:szCs w:val="22"/>
          <w:lang w:val="ro-RO"/>
        </w:rPr>
        <w:t>.201</w:t>
      </w:r>
      <w:r w:rsidR="00A75195">
        <w:rPr>
          <w:rFonts w:ascii="Tahoma" w:hAnsi="Tahoma" w:cs="Tahoma"/>
          <w:sz w:val="22"/>
          <w:szCs w:val="22"/>
          <w:lang w:val="ro-RO"/>
        </w:rPr>
        <w:t xml:space="preserve">4, cu modificările și completările ulterioare, contractul </w:t>
      </w:r>
      <w:r w:rsidR="00A75195" w:rsidRPr="0051303F">
        <w:rPr>
          <w:rFonts w:ascii="Tahoma" w:hAnsi="Tahoma" w:cs="Tahoma"/>
          <w:bCs/>
          <w:sz w:val="22"/>
          <w:szCs w:val="22"/>
          <w:lang w:val="ro-RO"/>
        </w:rPr>
        <w:t>nu p</w:t>
      </w:r>
      <w:r w:rsidR="00A75195">
        <w:rPr>
          <w:rFonts w:ascii="Tahoma" w:hAnsi="Tahoma" w:cs="Tahoma"/>
          <w:bCs/>
          <w:sz w:val="22"/>
          <w:szCs w:val="22"/>
          <w:lang w:val="ro-RO"/>
        </w:rPr>
        <w:t>oate fi denunțat unilateral</w:t>
      </w:r>
      <w:r w:rsidR="00A75195" w:rsidRPr="0051303F">
        <w:rPr>
          <w:rFonts w:ascii="Tahoma" w:hAnsi="Tahoma" w:cs="Tahoma"/>
          <w:bCs/>
          <w:sz w:val="22"/>
          <w:szCs w:val="22"/>
          <w:lang w:val="ro-RO"/>
        </w:rPr>
        <w:t>.</w:t>
      </w: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77777777"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28</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7777777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r w:rsidR="00B21428" w:rsidRPr="009C7A54">
        <w:rPr>
          <w:rFonts w:ascii="Tahoma" w:hAnsi="Tahoma" w:cs="Tahoma"/>
          <w:sz w:val="22"/>
          <w:szCs w:val="22"/>
          <w:lang w:val="ro-RO"/>
        </w:rPr>
        <w:t>10</w:t>
      </w:r>
      <w:r w:rsidR="00F07301" w:rsidRPr="00C43337">
        <w:rPr>
          <w:rFonts w:ascii="Tahoma" w:hAnsi="Tahoma" w:cs="Tahoma"/>
          <w:sz w:val="22"/>
          <w:szCs w:val="22"/>
          <w:lang w:val="ro-RO"/>
        </w:rPr>
        <w:t xml:space="preserve"> </w:t>
      </w:r>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77777777"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sidR="00367D76" w:rsidRPr="009C7A54">
        <w:rPr>
          <w:rFonts w:ascii="Tahoma" w:hAnsi="Tahoma" w:cs="Tahoma"/>
          <w:sz w:val="22"/>
          <w:szCs w:val="22"/>
          <w:lang w:val="ro-RO"/>
        </w:rPr>
        <w:t>26</w:t>
      </w:r>
      <w:r>
        <w:rPr>
          <w:rFonts w:ascii="Tahoma" w:hAnsi="Tahoma" w:cs="Tahoma"/>
          <w:sz w:val="22"/>
          <w:szCs w:val="22"/>
          <w:lang w:val="ro-RO"/>
        </w:rPr>
        <w:t>;</w:t>
      </w:r>
      <w:r w:rsidRPr="0039543A">
        <w:rPr>
          <w:rFonts w:ascii="Tahoma" w:hAnsi="Tahoma" w:cs="Tahoma"/>
          <w:sz w:val="22"/>
          <w:szCs w:val="22"/>
          <w:lang w:val="ro-RO"/>
        </w:rPr>
        <w:t xml:space="preserve"> </w:t>
      </w:r>
    </w:p>
    <w:p w14:paraId="7DD2CB9E"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rţi data apariţiei situaţiei, care va fi considerat</w:t>
      </w:r>
      <w:r w:rsidR="00804207">
        <w:rPr>
          <w:rFonts w:ascii="Tahoma" w:hAnsi="Tahoma" w:cs="Tahoma"/>
          <w:sz w:val="22"/>
          <w:szCs w:val="22"/>
          <w:lang w:val="ro-RO"/>
        </w:rPr>
        <w:t>ă</w:t>
      </w:r>
      <w:r w:rsidRPr="0073215F">
        <w:rPr>
          <w:rFonts w:ascii="Tahoma" w:hAnsi="Tahoma" w:cs="Tahoma"/>
          <w:sz w:val="22"/>
          <w:szCs w:val="22"/>
          <w:lang w:val="ro-RO"/>
        </w:rPr>
        <w:t xml:space="preserve"> data de la care prezentul Contract î</w:t>
      </w:r>
      <w:r>
        <w:rPr>
          <w:rFonts w:ascii="Tahoma" w:hAnsi="Tahoma" w:cs="Tahoma"/>
          <w:sz w:val="22"/>
          <w:szCs w:val="22"/>
          <w:lang w:val="ro-RO"/>
        </w:rPr>
        <w:t>nceteaz</w:t>
      </w:r>
      <w:r w:rsidR="00804207">
        <w:rPr>
          <w:rFonts w:ascii="Tahoma" w:hAnsi="Tahoma" w:cs="Tahoma"/>
          <w:sz w:val="22"/>
          <w:szCs w:val="22"/>
          <w:lang w:val="ro-RO"/>
        </w:rPr>
        <w:t>ă</w:t>
      </w:r>
      <w:r>
        <w:rPr>
          <w:rFonts w:ascii="Tahoma" w:hAnsi="Tahoma" w:cs="Tahoma"/>
          <w:sz w:val="22"/>
          <w:szCs w:val="22"/>
          <w:lang w:val="ro-RO"/>
        </w:rPr>
        <w:t xml:space="preserve"> s</w:t>
      </w:r>
      <w:r w:rsidR="00804207">
        <w:rPr>
          <w:rFonts w:ascii="Tahoma" w:hAnsi="Tahoma" w:cs="Tahoma"/>
          <w:sz w:val="22"/>
          <w:szCs w:val="22"/>
          <w:lang w:val="ro-RO"/>
        </w:rPr>
        <w:t>ă</w:t>
      </w:r>
      <w:r>
        <w:rPr>
          <w:rFonts w:ascii="Tahoma" w:hAnsi="Tahoma" w:cs="Tahoma"/>
          <w:sz w:val="22"/>
          <w:szCs w:val="22"/>
          <w:lang w:val="ro-RO"/>
        </w:rPr>
        <w:t>-şi produc</w:t>
      </w:r>
      <w:r w:rsidR="00804207">
        <w:rPr>
          <w:rFonts w:ascii="Tahoma" w:hAnsi="Tahoma" w:cs="Tahoma"/>
          <w:sz w:val="22"/>
          <w:szCs w:val="22"/>
          <w:lang w:val="ro-RO"/>
        </w:rPr>
        <w:t>ă</w:t>
      </w:r>
      <w:r>
        <w:rPr>
          <w:rFonts w:ascii="Tahoma" w:hAnsi="Tahoma" w:cs="Tahoma"/>
          <w:sz w:val="22"/>
          <w:szCs w:val="22"/>
          <w:lang w:val="ro-RO"/>
        </w:rPr>
        <w:t xml:space="preserve"> efectele;</w:t>
      </w:r>
      <w:r w:rsidRPr="0073215F">
        <w:rPr>
          <w:rFonts w:ascii="Tahoma" w:hAnsi="Tahoma" w:cs="Tahoma"/>
          <w:sz w:val="22"/>
          <w:szCs w:val="22"/>
          <w:lang w:val="ro-RO"/>
        </w:rPr>
        <w:t xml:space="preserve">  </w:t>
      </w:r>
    </w:p>
    <w:p w14:paraId="1ADA5587" w14:textId="77777777"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r w:rsidR="00B21428" w:rsidRPr="009C7A54">
        <w:rPr>
          <w:rFonts w:ascii="Tahoma" w:hAnsi="Tahoma" w:cs="Tahoma"/>
          <w:sz w:val="22"/>
          <w:szCs w:val="22"/>
          <w:lang w:val="ro-RO"/>
        </w:rPr>
        <w:t>30</w:t>
      </w:r>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77777777" w:rsidR="004D153D" w:rsidRPr="00C43337" w:rsidRDefault="008624D0" w:rsidP="00D13AB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29</w:t>
      </w:r>
      <w:r w:rsidRPr="00C43337">
        <w:rPr>
          <w:rFonts w:ascii="Tahoma" w:hAnsi="Tahoma" w:cs="Tahoma"/>
          <w:b/>
          <w:bCs/>
          <w:sz w:val="22"/>
          <w:szCs w:val="22"/>
          <w:lang w:val="ro-RO"/>
        </w:rPr>
        <w:t xml:space="preserve">. </w:t>
      </w:r>
    </w:p>
    <w:p w14:paraId="7797EFC2" w14:textId="77777777" w:rsidR="004D153D" w:rsidRPr="00C43337" w:rsidRDefault="006B7B48"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sensul prezentului contract, „modificare de 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 semnific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920538">
        <w:rPr>
          <w:rFonts w:ascii="Tahoma" w:hAnsi="Tahoma" w:cs="Tahoma"/>
          <w:sz w:val="22"/>
          <w:szCs w:val="22"/>
          <w:lang w:val="ro-RO"/>
        </w:rPr>
        <w:t>intrarea î</w:t>
      </w:r>
      <w:r w:rsidR="00920538" w:rsidRPr="007A75BD">
        <w:rPr>
          <w:rFonts w:ascii="Tahoma" w:hAnsi="Tahoma" w:cs="Tahoma"/>
          <w:sz w:val="22"/>
          <w:szCs w:val="22"/>
          <w:lang w:val="ro-RO"/>
        </w:rPr>
        <w:t>n vigoare a unor</w:t>
      </w:r>
      <w:r w:rsidR="00920538" w:rsidRPr="00C43337">
        <w:rPr>
          <w:rFonts w:ascii="Tahoma" w:hAnsi="Tahoma" w:cs="Tahoma"/>
          <w:sz w:val="22"/>
          <w:szCs w:val="22"/>
          <w:lang w:val="ro-RO"/>
        </w:rPr>
        <w:t xml:space="preserve"> </w:t>
      </w:r>
      <w:r w:rsidR="008624D0" w:rsidRPr="00C43337">
        <w:rPr>
          <w:rFonts w:ascii="Tahoma" w:hAnsi="Tahoma" w:cs="Tahoma"/>
          <w:sz w:val="22"/>
          <w:szCs w:val="22"/>
          <w:lang w:val="ro-RO"/>
        </w:rPr>
        <w:t>acte</w:t>
      </w:r>
      <w:r w:rsidR="00FE4989"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r w:rsidR="00920538">
        <w:rPr>
          <w:rFonts w:ascii="Tahoma" w:hAnsi="Tahoma" w:cs="Tahoma"/>
          <w:sz w:val="22"/>
          <w:szCs w:val="22"/>
          <w:lang w:val="ro-RO"/>
        </w:rPr>
        <w:t xml:space="preserve"> aplicabile î</w:t>
      </w:r>
      <w:r w:rsidR="00920538" w:rsidRPr="007A75BD">
        <w:rPr>
          <w:rFonts w:ascii="Tahoma" w:hAnsi="Tahoma" w:cs="Tahoma"/>
          <w:sz w:val="22"/>
          <w:szCs w:val="22"/>
          <w:lang w:val="ro-RO"/>
        </w:rPr>
        <w:t>n Rom</w:t>
      </w:r>
      <w:r w:rsidR="00920538">
        <w:rPr>
          <w:rFonts w:ascii="Tahoma" w:hAnsi="Tahoma" w:cs="Tahoma"/>
          <w:sz w:val="22"/>
          <w:szCs w:val="22"/>
          <w:lang w:val="ro-RO"/>
        </w:rPr>
        <w:t>â</w:t>
      </w:r>
      <w:r w:rsidR="00920538" w:rsidRPr="007A75BD">
        <w:rPr>
          <w:rFonts w:ascii="Tahoma" w:hAnsi="Tahoma" w:cs="Tahoma"/>
          <w:sz w:val="22"/>
          <w:szCs w:val="22"/>
          <w:lang w:val="ro-RO"/>
        </w:rPr>
        <w:t>nia</w:t>
      </w:r>
      <w:r w:rsidR="008624D0" w:rsidRPr="00C43337">
        <w:rPr>
          <w:rFonts w:ascii="Tahoma" w:hAnsi="Tahoma" w:cs="Tahoma"/>
          <w:sz w:val="22"/>
          <w:szCs w:val="22"/>
          <w:lang w:val="ro-RO"/>
        </w:rPr>
        <w:t xml:space="preserve">, </w:t>
      </w:r>
      <w:r w:rsidR="00920538">
        <w:rPr>
          <w:rFonts w:ascii="Tahoma" w:hAnsi="Tahoma" w:cs="Tahoma"/>
          <w:sz w:val="22"/>
          <w:szCs w:val="22"/>
          <w:lang w:val="ro-RO"/>
        </w:rPr>
        <w:t xml:space="preserve">ce </w:t>
      </w:r>
      <w:r w:rsidR="00920538" w:rsidRPr="009C7A54">
        <w:rPr>
          <w:rFonts w:ascii="Tahoma" w:hAnsi="Tahoma" w:cs="Tahoma"/>
          <w:sz w:val="22"/>
          <w:szCs w:val="22"/>
          <w:lang w:val="ro-RO"/>
        </w:rPr>
        <w:t>modifică</w:t>
      </w:r>
      <w:r w:rsidR="00367D76" w:rsidRPr="009C7A54">
        <w:rPr>
          <w:rFonts w:ascii="Tahoma" w:hAnsi="Tahoma" w:cs="Tahoma"/>
          <w:sz w:val="22"/>
          <w:szCs w:val="22"/>
          <w:lang w:val="ro-RO"/>
        </w:rPr>
        <w:t xml:space="preserve"> </w:t>
      </w:r>
      <w:r w:rsidR="00E15EBB" w:rsidRPr="009C7A54">
        <w:rPr>
          <w:rFonts w:ascii="Tahoma" w:hAnsi="Tahoma" w:cs="Tahoma"/>
          <w:sz w:val="22"/>
          <w:szCs w:val="22"/>
          <w:lang w:val="ro-RO"/>
        </w:rPr>
        <w:t>ş</w:t>
      </w:r>
      <w:r w:rsidR="008624D0" w:rsidRPr="009C7A54">
        <w:rPr>
          <w:rFonts w:ascii="Tahoma" w:hAnsi="Tahoma" w:cs="Tahoma"/>
          <w:sz w:val="22"/>
          <w:szCs w:val="22"/>
          <w:lang w:val="ro-RO"/>
        </w:rPr>
        <w:t>i</w:t>
      </w:r>
      <w:r w:rsidR="008624D0" w:rsidRPr="00C43337">
        <w:rPr>
          <w:rFonts w:ascii="Tahoma" w:hAnsi="Tahoma" w:cs="Tahoma"/>
          <w:sz w:val="22"/>
          <w:szCs w:val="22"/>
          <w:lang w:val="ro-RO"/>
        </w:rPr>
        <w:t>/sau abrog</w:t>
      </w:r>
      <w:r w:rsidRPr="00C43337">
        <w:rPr>
          <w:rFonts w:ascii="Tahoma" w:hAnsi="Tahoma" w:cs="Tahoma"/>
          <w:sz w:val="22"/>
          <w:szCs w:val="22"/>
          <w:lang w:val="ro-RO"/>
        </w:rPr>
        <w:t>ă</w:t>
      </w:r>
      <w:r w:rsidR="008624D0" w:rsidRPr="00C43337">
        <w:rPr>
          <w:rFonts w:ascii="Tahoma" w:hAnsi="Tahoma" w:cs="Tahoma"/>
          <w:sz w:val="22"/>
          <w:szCs w:val="22"/>
          <w:lang w:val="ro-RO"/>
        </w:rPr>
        <w:t xml:space="preserve"> acte 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 xml:space="preserve">ri </w:t>
      </w:r>
      <w:r w:rsidR="004D153D" w:rsidRPr="00C43337">
        <w:rPr>
          <w:rFonts w:ascii="Tahoma" w:hAnsi="Tahoma" w:cs="Tahoma"/>
          <w:sz w:val="22"/>
          <w:szCs w:val="22"/>
          <w:lang w:val="ro-RO"/>
        </w:rPr>
        <w:t xml:space="preserve">incidente, </w:t>
      </w:r>
      <w:r w:rsidR="008624D0" w:rsidRPr="00C43337">
        <w:rPr>
          <w:rFonts w:ascii="Tahoma" w:hAnsi="Tahoma" w:cs="Tahoma"/>
          <w:sz w:val="22"/>
          <w:szCs w:val="22"/>
          <w:lang w:val="ro-RO"/>
        </w:rPr>
        <w:t xml:space="preserve">existente </w:t>
      </w:r>
      <w:r w:rsidR="00920538">
        <w:rPr>
          <w:rFonts w:ascii="Tahoma" w:hAnsi="Tahoma" w:cs="Tahoma"/>
          <w:sz w:val="22"/>
          <w:szCs w:val="22"/>
          <w:lang w:val="ro-RO"/>
        </w:rPr>
        <w:t xml:space="preserve">la </w:t>
      </w:r>
      <w:r w:rsidR="008624D0" w:rsidRPr="00C43337">
        <w:rPr>
          <w:rFonts w:ascii="Tahoma" w:hAnsi="Tahoma" w:cs="Tahoma"/>
          <w:sz w:val="22"/>
          <w:szCs w:val="22"/>
          <w:lang w:val="ro-RO"/>
        </w:rPr>
        <w:t xml:space="preserve">Data de intrare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vigoare a prezentului contract. </w:t>
      </w:r>
    </w:p>
    <w:p w14:paraId="3086D07B" w14:textId="0644B229" w:rsidR="00C12D6F" w:rsidRPr="006C22BF" w:rsidRDefault="004D153D"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Modificarea circumstan</w:t>
      </w:r>
      <w:r w:rsidR="00E15EBB" w:rsidRPr="00C43337">
        <w:rPr>
          <w:rFonts w:ascii="Tahoma" w:hAnsi="Tahoma" w:cs="Tahoma"/>
          <w:sz w:val="22"/>
          <w:szCs w:val="22"/>
          <w:lang w:val="ro-RO"/>
        </w:rPr>
        <w:t>ţ</w:t>
      </w:r>
      <w:r w:rsidRPr="00C43337">
        <w:rPr>
          <w:rFonts w:ascii="Tahoma" w:hAnsi="Tahoma" w:cs="Tahoma"/>
          <w:sz w:val="22"/>
          <w:szCs w:val="22"/>
          <w:lang w:val="ro-RO"/>
        </w:rPr>
        <w:t>elor se va reflecta prin acte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ionale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3D4B36" w:rsidRPr="00C43337">
        <w:rPr>
          <w:rFonts w:ascii="Tahoma" w:hAnsi="Tahoma" w:cs="Tahoma"/>
          <w:sz w:val="22"/>
          <w:szCs w:val="22"/>
          <w:lang w:val="ro-RO"/>
        </w:rPr>
        <w:t>.</w:t>
      </w:r>
      <w:r w:rsidR="003D4B36" w:rsidRPr="0022363D">
        <w:rPr>
          <w:rFonts w:ascii="Tahoma" w:hAnsi="Tahoma" w:cs="Tahoma"/>
          <w:sz w:val="22"/>
          <w:szCs w:val="22"/>
          <w:lang w:val="ro-RO"/>
        </w:rPr>
        <w:t xml:space="preserve"> </w:t>
      </w:r>
    </w:p>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77777777" w:rsidR="008624D0" w:rsidRPr="00C43337" w:rsidRDefault="008624D0" w:rsidP="0022363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30</w:t>
      </w:r>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sunt exonerate de orice r</w:t>
      </w:r>
      <w:r w:rsidR="006B7B48" w:rsidRPr="00C43337">
        <w:rPr>
          <w:rFonts w:ascii="Tahoma" w:hAnsi="Tahoma" w:cs="Tahoma"/>
          <w:sz w:val="22"/>
          <w:szCs w:val="22"/>
          <w:lang w:val="ro-RO"/>
        </w:rPr>
        <w:t>ă</w:t>
      </w:r>
      <w:r w:rsidRPr="00C43337">
        <w:rPr>
          <w:rFonts w:ascii="Tahoma" w:hAnsi="Tahoma" w:cs="Tahoma"/>
          <w:sz w:val="22"/>
          <w:szCs w:val="22"/>
          <w:lang w:val="ro-RO"/>
        </w:rPr>
        <w:t>spundere pentru ne</w:t>
      </w:r>
      <w:r w:rsidR="006B7B48" w:rsidRPr="00C43337">
        <w:rPr>
          <w:rFonts w:ascii="Tahoma" w:hAnsi="Tahoma" w:cs="Tahoma"/>
          <w:sz w:val="22"/>
          <w:szCs w:val="22"/>
          <w:lang w:val="ro-RO"/>
        </w:rPr>
        <w:t>î</w:t>
      </w:r>
      <w:r w:rsidRPr="00C43337">
        <w:rPr>
          <w:rFonts w:ascii="Tahoma" w:hAnsi="Tahoma" w:cs="Tahoma"/>
          <w:sz w:val="22"/>
          <w:szCs w:val="22"/>
          <w:lang w:val="ro-RO"/>
        </w:rPr>
        <w:t>ndeplinire</w:t>
      </w:r>
      <w:r w:rsidRPr="00C43337">
        <w:rPr>
          <w:rFonts w:ascii="Tahoma" w:hAnsi="Tahoma" w:cs="Tahoma"/>
          <w:bCs/>
          <w:sz w:val="22"/>
          <w:szCs w:val="22"/>
          <w:lang w:val="ro-RO"/>
        </w:rPr>
        <w:t>a</w:t>
      </w:r>
      <w:r w:rsidRPr="00B24990">
        <w:rPr>
          <w:rFonts w:ascii="Tahoma" w:hAnsi="Tahoma"/>
          <w:sz w:val="22"/>
          <w:lang w:val="ro-RO"/>
        </w:rPr>
        <w:t xml:space="preserve"> </w:t>
      </w:r>
      <w:r w:rsidRPr="00C43337">
        <w:rPr>
          <w:rFonts w:ascii="Tahoma" w:hAnsi="Tahoma" w:cs="Tahoma"/>
          <w:sz w:val="22"/>
          <w:szCs w:val="22"/>
          <w:lang w:val="ro-RO"/>
        </w:rPr>
        <w:t>par</w:t>
      </w:r>
      <w:r w:rsidR="00E15EBB" w:rsidRPr="00C43337">
        <w:rPr>
          <w:rFonts w:ascii="Tahoma" w:hAnsi="Tahoma" w:cs="Tahoma"/>
          <w:sz w:val="22"/>
          <w:szCs w:val="22"/>
          <w:lang w:val="ro-RO"/>
        </w:rPr>
        <w:t>ţ</w:t>
      </w:r>
      <w:r w:rsidRPr="00C43337">
        <w:rPr>
          <w:rFonts w:ascii="Tahoma" w:hAnsi="Tahoma" w:cs="Tahoma"/>
          <w:sz w:val="22"/>
          <w:szCs w:val="22"/>
          <w:lang w:val="ro-RO"/>
        </w:rPr>
        <w:t>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total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w:t>
      </w:r>
      <w:r w:rsidR="00537855" w:rsidRPr="00C43337">
        <w:rPr>
          <w:rFonts w:ascii="Tahoma" w:hAnsi="Tahoma" w:cs="Tahoma"/>
          <w:sz w:val="22"/>
          <w:szCs w:val="22"/>
          <w:lang w:val="ro-RO"/>
        </w:rPr>
        <w:t xml:space="preserve"> </w:t>
      </w:r>
      <w:r w:rsidRPr="00C43337">
        <w:rPr>
          <w:rFonts w:ascii="Tahoma" w:hAnsi="Tahoma" w:cs="Tahoma"/>
          <w:sz w:val="22"/>
          <w:szCs w:val="22"/>
          <w:lang w:val="ro-RO"/>
        </w:rPr>
        <w:t>obliga</w:t>
      </w:r>
      <w:r w:rsidR="00E15EBB" w:rsidRPr="00C43337">
        <w:rPr>
          <w:rFonts w:ascii="Tahoma" w:hAnsi="Tahoma" w:cs="Tahoma"/>
          <w:sz w:val="22"/>
          <w:szCs w:val="22"/>
          <w:lang w:val="ro-RO"/>
        </w:rPr>
        <w:t>ţ</w:t>
      </w:r>
      <w:r w:rsidRPr="00C43337">
        <w:rPr>
          <w:rFonts w:ascii="Tahoma" w:hAnsi="Tahoma" w:cs="Tahoma"/>
          <w:sz w:val="22"/>
          <w:szCs w:val="22"/>
          <w:lang w:val="ro-RO"/>
        </w:rPr>
        <w:t>iilor ce decurg din acest contract,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aceasta este rezultatul ac</w:t>
      </w:r>
      <w:r w:rsidR="00E15EBB" w:rsidRPr="00C43337">
        <w:rPr>
          <w:rFonts w:ascii="Tahoma" w:hAnsi="Tahoma" w:cs="Tahoma"/>
          <w:sz w:val="22"/>
          <w:szCs w:val="22"/>
          <w:lang w:val="ro-RO"/>
        </w:rPr>
        <w:t>ţ</w:t>
      </w:r>
      <w:r w:rsidRPr="00C43337">
        <w:rPr>
          <w:rFonts w:ascii="Tahoma" w:hAnsi="Tahoma" w:cs="Tahoma"/>
          <w:sz w:val="22"/>
          <w:szCs w:val="22"/>
          <w:lang w:val="ro-RO"/>
        </w:rPr>
        <w:t>iunii For</w:t>
      </w:r>
      <w:r w:rsidR="00E15EBB" w:rsidRPr="00C43337">
        <w:rPr>
          <w:rFonts w:ascii="Tahoma" w:hAnsi="Tahoma" w:cs="Tahoma"/>
          <w:sz w:val="22"/>
          <w:szCs w:val="22"/>
          <w:lang w:val="ro-RO"/>
        </w:rPr>
        <w:t>ţ</w:t>
      </w:r>
      <w:r w:rsidRPr="00C43337">
        <w:rPr>
          <w:rFonts w:ascii="Tahoma" w:hAnsi="Tahoma" w:cs="Tahoma"/>
          <w:sz w:val="22"/>
          <w:szCs w:val="22"/>
          <w:lang w:val="ro-RO"/>
        </w:rPr>
        <w:t>ei Majore.</w:t>
      </w:r>
    </w:p>
    <w:p w14:paraId="33D68306" w14:textId="77777777"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8624D0" w:rsidRPr="00C43337">
        <w:rPr>
          <w:rFonts w:ascii="Tahoma" w:hAnsi="Tahoma" w:cs="Tahoma"/>
          <w:sz w:val="22"/>
          <w:szCs w:val="22"/>
          <w:lang w:val="ro-RO"/>
        </w:rPr>
        <w:t>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ele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sunt cele care pot ap</w:t>
      </w:r>
      <w:r w:rsidR="006B7B48" w:rsidRPr="00C43337">
        <w:rPr>
          <w:rFonts w:ascii="Tahoma" w:hAnsi="Tahoma" w:cs="Tahoma"/>
          <w:sz w:val="22"/>
          <w:szCs w:val="22"/>
          <w:lang w:val="ro-RO"/>
        </w:rPr>
        <w:t>ă</w:t>
      </w:r>
      <w:r w:rsidR="008624D0" w:rsidRPr="00C43337">
        <w:rPr>
          <w:rFonts w:ascii="Tahoma" w:hAnsi="Tahoma" w:cs="Tahoma"/>
          <w:sz w:val="22"/>
          <w:szCs w:val="22"/>
          <w:lang w:val="ro-RO"/>
        </w:rPr>
        <w:t>rea pe parcursul derul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rii acestui Contract </w:t>
      </w:r>
      <w:r w:rsidR="006B7B48" w:rsidRPr="00C43337">
        <w:rPr>
          <w:rFonts w:ascii="Tahoma" w:hAnsi="Tahoma" w:cs="Tahoma"/>
          <w:sz w:val="22"/>
          <w:szCs w:val="22"/>
          <w:lang w:val="ro-RO"/>
        </w:rPr>
        <w:t>î</w:t>
      </w:r>
      <w:r w:rsidR="008624D0" w:rsidRPr="00C43337">
        <w:rPr>
          <w:rFonts w:ascii="Tahoma" w:hAnsi="Tahoma" w:cs="Tahoma"/>
          <w:sz w:val="22"/>
          <w:szCs w:val="22"/>
          <w:lang w:val="ro-RO"/>
        </w:rPr>
        <w:t>n urma producerii unor evenimente deosebite cum ar fi calamit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 naturale, 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zboi, embargo, care nu au putut fi luate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considerare de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la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ncheierea Contractului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care sunt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mod </w:t>
      </w:r>
      <w:r w:rsidR="008624D0" w:rsidRPr="006E754E">
        <w:rPr>
          <w:rFonts w:ascii="Tahoma" w:hAnsi="Tahoma" w:cs="Tahoma"/>
          <w:sz w:val="22"/>
          <w:szCs w:val="22"/>
          <w:lang w:val="ro-RO"/>
        </w:rPr>
        <w:t xml:space="preserve">rezonabil </w:t>
      </w:r>
      <w:r w:rsidR="006B7B48" w:rsidRPr="006E754E">
        <w:rPr>
          <w:rFonts w:ascii="Tahoma" w:hAnsi="Tahoma" w:cs="Tahoma"/>
          <w:sz w:val="22"/>
          <w:szCs w:val="22"/>
          <w:lang w:val="ro-RO"/>
        </w:rPr>
        <w:t>î</w:t>
      </w:r>
      <w:r w:rsidR="008624D0" w:rsidRPr="006E754E">
        <w:rPr>
          <w:rFonts w:ascii="Tahoma" w:hAnsi="Tahoma" w:cs="Tahoma"/>
          <w:sz w:val="22"/>
          <w:szCs w:val="22"/>
          <w:lang w:val="ro-RO"/>
        </w:rPr>
        <w:t>n afara voin</w:t>
      </w:r>
      <w:r w:rsidR="00E15EBB" w:rsidRPr="006E754E">
        <w:rPr>
          <w:rFonts w:ascii="Tahoma" w:hAnsi="Tahoma" w:cs="Tahoma"/>
          <w:sz w:val="22"/>
          <w:szCs w:val="22"/>
          <w:lang w:val="ro-RO"/>
        </w:rPr>
        <w:t>ţ</w:t>
      </w:r>
      <w:r w:rsidR="008624D0" w:rsidRPr="006E754E">
        <w:rPr>
          <w:rFonts w:ascii="Tahoma" w:hAnsi="Tahoma" w:cs="Tahoma"/>
          <w:sz w:val="22"/>
          <w:szCs w:val="22"/>
          <w:lang w:val="ro-RO"/>
        </w:rPr>
        <w:t xml:space="preserve">ei </w:t>
      </w:r>
      <w:r w:rsidR="00E15EBB" w:rsidRPr="006E754E">
        <w:rPr>
          <w:rFonts w:ascii="Tahoma" w:hAnsi="Tahoma" w:cs="Tahoma"/>
          <w:sz w:val="22"/>
          <w:szCs w:val="22"/>
          <w:lang w:val="ro-RO"/>
        </w:rPr>
        <w:t>ş</w:t>
      </w:r>
      <w:r w:rsidR="008624D0" w:rsidRPr="006E754E">
        <w:rPr>
          <w:rFonts w:ascii="Tahoma" w:hAnsi="Tahoma" w:cs="Tahoma"/>
          <w:sz w:val="22"/>
          <w:szCs w:val="22"/>
          <w:lang w:val="ro-RO"/>
        </w:rPr>
        <w:t>i controlului P</w:t>
      </w:r>
      <w:r w:rsidR="006B7B48" w:rsidRPr="006E754E">
        <w:rPr>
          <w:rFonts w:ascii="Tahoma" w:hAnsi="Tahoma" w:cs="Tahoma"/>
          <w:sz w:val="22"/>
          <w:szCs w:val="22"/>
          <w:lang w:val="ro-RO"/>
        </w:rPr>
        <w:t>ă</w:t>
      </w:r>
      <w:r w:rsidR="008624D0" w:rsidRPr="006E754E">
        <w:rPr>
          <w:rFonts w:ascii="Tahoma" w:hAnsi="Tahoma" w:cs="Tahoma"/>
          <w:sz w:val="22"/>
          <w:szCs w:val="22"/>
          <w:lang w:val="ro-RO"/>
        </w:rPr>
        <w:t>r</w:t>
      </w:r>
      <w:r w:rsidR="00E15EBB" w:rsidRPr="006E754E">
        <w:rPr>
          <w:rFonts w:ascii="Tahoma" w:hAnsi="Tahoma" w:cs="Tahoma"/>
          <w:sz w:val="22"/>
          <w:szCs w:val="22"/>
          <w:lang w:val="ro-RO"/>
        </w:rPr>
        <w:t>ţ</w:t>
      </w:r>
      <w:r w:rsidR="008624D0" w:rsidRPr="006E754E">
        <w:rPr>
          <w:rFonts w:ascii="Tahoma" w:hAnsi="Tahoma" w:cs="Tahoma"/>
          <w:sz w:val="22"/>
          <w:szCs w:val="22"/>
          <w:lang w:val="ro-RO"/>
        </w:rPr>
        <w:t>ilor.</w:t>
      </w:r>
    </w:p>
    <w:p w14:paraId="476D5B11" w14:textId="77777777"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Partea care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For</w:t>
      </w:r>
      <w:r w:rsidR="00E15EBB" w:rsidRPr="006E754E">
        <w:rPr>
          <w:rFonts w:ascii="Tahoma" w:hAnsi="Tahoma" w:cs="Tahoma"/>
          <w:sz w:val="22"/>
          <w:szCs w:val="22"/>
          <w:lang w:val="ro-RO"/>
        </w:rPr>
        <w:t>ţ</w:t>
      </w:r>
      <w:r w:rsidRPr="006E754E">
        <w:rPr>
          <w:rFonts w:ascii="Tahoma" w:hAnsi="Tahoma" w:cs="Tahoma"/>
          <w:sz w:val="22"/>
          <w:szCs w:val="22"/>
          <w:lang w:val="ro-RO"/>
        </w:rPr>
        <w:t>a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trebuie s</w:t>
      </w:r>
      <w:r w:rsidR="006B7B48" w:rsidRPr="006E754E">
        <w:rPr>
          <w:rFonts w:ascii="Tahoma" w:hAnsi="Tahoma" w:cs="Tahoma"/>
          <w:sz w:val="22"/>
          <w:szCs w:val="22"/>
          <w:lang w:val="ro-RO"/>
        </w:rPr>
        <w:t>ă</w:t>
      </w:r>
      <w:r w:rsidRPr="006E754E">
        <w:rPr>
          <w:rFonts w:ascii="Tahoma" w:hAnsi="Tahoma" w:cs="Tahoma"/>
          <w:sz w:val="22"/>
          <w:szCs w:val="22"/>
          <w:lang w:val="ro-RO"/>
        </w:rPr>
        <w:t xml:space="preserve"> notifice acest lucru </w:t>
      </w:r>
      <w:r w:rsidR="006B7B48" w:rsidRPr="006E754E">
        <w:rPr>
          <w:rFonts w:ascii="Tahoma" w:hAnsi="Tahoma" w:cs="Tahoma"/>
          <w:sz w:val="22"/>
          <w:szCs w:val="22"/>
          <w:lang w:val="ro-RO"/>
        </w:rPr>
        <w:t>î</w:t>
      </w:r>
      <w:r w:rsidRPr="006E754E">
        <w:rPr>
          <w:rFonts w:ascii="Tahoma" w:hAnsi="Tahoma" w:cs="Tahoma"/>
          <w:sz w:val="22"/>
          <w:szCs w:val="22"/>
          <w:lang w:val="ro-RO"/>
        </w:rPr>
        <w:t>n scris 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w:t>
      </w:r>
      <w:r w:rsidR="00723E40" w:rsidRPr="006E754E">
        <w:rPr>
          <w:rFonts w:ascii="Tahoma" w:hAnsi="Tahoma" w:cs="Tahoma"/>
          <w:sz w:val="22"/>
          <w:szCs w:val="22"/>
          <w:lang w:val="ro-RO"/>
        </w:rPr>
        <w:t xml:space="preserve"> </w:t>
      </w:r>
      <w:r w:rsidRPr="006E754E">
        <w:rPr>
          <w:rFonts w:ascii="Tahoma" w:hAnsi="Tahoma" w:cs="Tahoma"/>
          <w:sz w:val="22"/>
          <w:szCs w:val="22"/>
          <w:lang w:val="ro-RO"/>
        </w:rPr>
        <w:t>termen de 3 zile de la apari</w:t>
      </w:r>
      <w:r w:rsidR="00E15EBB" w:rsidRPr="006E754E">
        <w:rPr>
          <w:rFonts w:ascii="Tahoma" w:hAnsi="Tahoma" w:cs="Tahoma"/>
          <w:sz w:val="22"/>
          <w:szCs w:val="22"/>
          <w:lang w:val="ro-RO"/>
        </w:rPr>
        <w:t>ţ</w:t>
      </w:r>
      <w:r w:rsidRPr="006E754E">
        <w:rPr>
          <w:rFonts w:ascii="Tahoma" w:hAnsi="Tahoma" w:cs="Tahoma"/>
          <w:sz w:val="22"/>
          <w:szCs w:val="22"/>
          <w:lang w:val="ro-RO"/>
        </w:rPr>
        <w:t>ia acesteia, cu confirmarea organelor competente de la locul producerii</w:t>
      </w:r>
      <w:r w:rsidR="00537855" w:rsidRPr="006E754E">
        <w:rPr>
          <w:rFonts w:ascii="Tahoma" w:hAnsi="Tahoma" w:cs="Tahoma"/>
          <w:sz w:val="22"/>
          <w:szCs w:val="22"/>
          <w:lang w:val="ro-RO"/>
        </w:rPr>
        <w:t xml:space="preserve"> </w:t>
      </w:r>
      <w:r w:rsidRPr="006E754E">
        <w:rPr>
          <w:rFonts w:ascii="Tahoma" w:hAnsi="Tahoma" w:cs="Tahoma"/>
          <w:sz w:val="22"/>
          <w:szCs w:val="22"/>
          <w:lang w:val="ro-RO"/>
        </w:rPr>
        <w:t>evenimentului ce constituie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w:t>
      </w:r>
      <w:r w:rsidR="00E15EBB" w:rsidRPr="006E754E">
        <w:rPr>
          <w:rFonts w:ascii="Tahoma" w:hAnsi="Tahoma" w:cs="Tahoma"/>
          <w:sz w:val="22"/>
          <w:szCs w:val="22"/>
          <w:lang w:val="ro-RO"/>
        </w:rPr>
        <w:t>ş</w:t>
      </w:r>
      <w:r w:rsidRPr="006E754E">
        <w:rPr>
          <w:rFonts w:ascii="Tahoma" w:hAnsi="Tahoma" w:cs="Tahoma"/>
          <w:sz w:val="22"/>
          <w:szCs w:val="22"/>
          <w:lang w:val="ro-RO"/>
        </w:rPr>
        <w:t>i cu estimarea duratei dup</w:t>
      </w:r>
      <w:r w:rsidR="006B7B48" w:rsidRPr="006E754E">
        <w:rPr>
          <w:rFonts w:ascii="Tahoma" w:hAnsi="Tahoma" w:cs="Tahoma"/>
          <w:sz w:val="22"/>
          <w:szCs w:val="22"/>
          <w:lang w:val="ro-RO"/>
        </w:rPr>
        <w:t>ă</w:t>
      </w:r>
      <w:r w:rsidRPr="006E754E">
        <w:rPr>
          <w:rFonts w:ascii="Tahoma" w:hAnsi="Tahoma" w:cs="Tahoma"/>
          <w:sz w:val="22"/>
          <w:szCs w:val="22"/>
          <w:lang w:val="ro-RO"/>
        </w:rPr>
        <w:t xml:space="preserve"> care aceasta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nceteaz</w:t>
      </w:r>
      <w:r w:rsidR="006B7B48" w:rsidRPr="006E754E">
        <w:rPr>
          <w:rFonts w:ascii="Tahoma" w:hAnsi="Tahoma" w:cs="Tahoma"/>
          <w:sz w:val="22"/>
          <w:szCs w:val="22"/>
          <w:lang w:val="ro-RO"/>
        </w:rPr>
        <w:t>ă</w:t>
      </w:r>
      <w:r w:rsidR="00537855" w:rsidRPr="006E754E">
        <w:rPr>
          <w:rFonts w:ascii="Tahoma" w:hAnsi="Tahoma" w:cs="Tahoma"/>
          <w:sz w:val="22"/>
          <w:szCs w:val="22"/>
          <w:lang w:val="ro-RO"/>
        </w:rPr>
        <w:t xml:space="preserve"> </w:t>
      </w:r>
      <w:r w:rsidRPr="006E754E">
        <w:rPr>
          <w:rFonts w:ascii="Tahoma" w:hAnsi="Tahoma" w:cs="Tahoma"/>
          <w:sz w:val="22"/>
          <w:szCs w:val="22"/>
          <w:lang w:val="ro-RO"/>
        </w:rPr>
        <w:t>efectele.</w:t>
      </w:r>
    </w:p>
    <w:p w14:paraId="494B6581" w14:textId="77777777"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Ne</w:t>
      </w:r>
      <w:r w:rsidR="006B7B48" w:rsidRPr="006E754E">
        <w:rPr>
          <w:rFonts w:ascii="Tahoma" w:hAnsi="Tahoma" w:cs="Tahoma"/>
          <w:sz w:val="22"/>
          <w:szCs w:val="22"/>
          <w:lang w:val="ro-RO"/>
        </w:rPr>
        <w:t>î</w:t>
      </w:r>
      <w:r w:rsidRPr="006E754E">
        <w:rPr>
          <w:rFonts w:ascii="Tahoma" w:hAnsi="Tahoma" w:cs="Tahoma"/>
          <w:sz w:val="22"/>
          <w:szCs w:val="22"/>
          <w:lang w:val="ro-RO"/>
        </w:rPr>
        <w:t>ndeplinirea obliga</w:t>
      </w:r>
      <w:r w:rsidR="00E15EBB" w:rsidRPr="006E754E">
        <w:rPr>
          <w:rFonts w:ascii="Tahoma" w:hAnsi="Tahoma" w:cs="Tahoma"/>
          <w:sz w:val="22"/>
          <w:szCs w:val="22"/>
          <w:lang w:val="ro-RO"/>
        </w:rPr>
        <w:t>ţ</w:t>
      </w:r>
      <w:r w:rsidRPr="006E754E">
        <w:rPr>
          <w:rFonts w:ascii="Tahoma" w:hAnsi="Tahoma" w:cs="Tahoma"/>
          <w:sz w:val="22"/>
          <w:szCs w:val="22"/>
          <w:lang w:val="ro-RO"/>
        </w:rPr>
        <w:t>iei de comunicare a For</w:t>
      </w:r>
      <w:r w:rsidR="00E15EBB" w:rsidRPr="006E754E">
        <w:rPr>
          <w:rFonts w:ascii="Tahoma" w:hAnsi="Tahoma" w:cs="Tahoma"/>
          <w:sz w:val="22"/>
          <w:szCs w:val="22"/>
          <w:lang w:val="ro-RO"/>
        </w:rPr>
        <w:t>ţ</w:t>
      </w:r>
      <w:r w:rsidRPr="006E754E">
        <w:rPr>
          <w:rFonts w:ascii="Tahoma" w:hAnsi="Tahoma" w:cs="Tahoma"/>
          <w:sz w:val="22"/>
          <w:szCs w:val="22"/>
          <w:lang w:val="ro-RO"/>
        </w:rPr>
        <w:t xml:space="preserve">ei Majore nu </w:t>
      </w:r>
      <w:r w:rsidR="006B7B48" w:rsidRPr="006E754E">
        <w:rPr>
          <w:rFonts w:ascii="Tahoma" w:hAnsi="Tahoma" w:cs="Tahoma"/>
          <w:sz w:val="22"/>
          <w:szCs w:val="22"/>
          <w:lang w:val="ro-RO"/>
        </w:rPr>
        <w:t>î</w:t>
      </w:r>
      <w:r w:rsidRPr="006E754E">
        <w:rPr>
          <w:rFonts w:ascii="Tahoma" w:hAnsi="Tahoma" w:cs="Tahoma"/>
          <w:sz w:val="22"/>
          <w:szCs w:val="22"/>
          <w:lang w:val="ro-RO"/>
        </w:rPr>
        <w:t>nl</w:t>
      </w:r>
      <w:r w:rsidR="006B7B48" w:rsidRPr="006E754E">
        <w:rPr>
          <w:rFonts w:ascii="Tahoma" w:hAnsi="Tahoma" w:cs="Tahoma"/>
          <w:sz w:val="22"/>
          <w:szCs w:val="22"/>
          <w:lang w:val="ro-RO"/>
        </w:rPr>
        <w:t>ă</w:t>
      </w:r>
      <w:r w:rsidRPr="006E754E">
        <w:rPr>
          <w:rFonts w:ascii="Tahoma" w:hAnsi="Tahoma" w:cs="Tahoma"/>
          <w:sz w:val="22"/>
          <w:szCs w:val="22"/>
          <w:lang w:val="ro-RO"/>
        </w:rPr>
        <w:t>tur</w:t>
      </w:r>
      <w:r w:rsidR="006B7B48" w:rsidRPr="006E754E">
        <w:rPr>
          <w:rFonts w:ascii="Tahoma" w:hAnsi="Tahoma" w:cs="Tahoma"/>
          <w:sz w:val="22"/>
          <w:szCs w:val="22"/>
          <w:lang w:val="ro-RO"/>
        </w:rPr>
        <w:t>ă</w:t>
      </w:r>
      <w:r w:rsidRPr="006E754E">
        <w:rPr>
          <w:rFonts w:ascii="Tahoma" w:hAnsi="Tahoma" w:cs="Tahoma"/>
          <w:sz w:val="22"/>
          <w:szCs w:val="22"/>
          <w:lang w:val="ro-RO"/>
        </w:rPr>
        <w:t xml:space="preserve"> efectul exonerant de</w:t>
      </w:r>
      <w:r w:rsidR="00723E40" w:rsidRPr="006E754E">
        <w:rPr>
          <w:rFonts w:ascii="Tahoma" w:hAnsi="Tahoma" w:cs="Tahoma"/>
          <w:sz w:val="22"/>
          <w:szCs w:val="22"/>
          <w:lang w:val="ro-RO"/>
        </w:rPr>
        <w:t xml:space="preserve"> </w:t>
      </w:r>
      <w:r w:rsidRPr="006E754E">
        <w:rPr>
          <w:rFonts w:ascii="Tahoma" w:hAnsi="Tahoma" w:cs="Tahoma"/>
          <w:sz w:val="22"/>
          <w:szCs w:val="22"/>
          <w:lang w:val="ro-RO"/>
        </w:rPr>
        <w:t>r</w:t>
      </w:r>
      <w:r w:rsidR="006B7B48" w:rsidRPr="006E754E">
        <w:rPr>
          <w:rFonts w:ascii="Tahoma" w:hAnsi="Tahoma" w:cs="Tahoma"/>
          <w:sz w:val="22"/>
          <w:szCs w:val="22"/>
          <w:lang w:val="ro-RO"/>
        </w:rPr>
        <w:t>ă</w:t>
      </w:r>
      <w:r w:rsidRPr="006E754E">
        <w:rPr>
          <w:rFonts w:ascii="Tahoma" w:hAnsi="Tahoma" w:cs="Tahoma"/>
          <w:sz w:val="22"/>
          <w:szCs w:val="22"/>
          <w:lang w:val="ro-RO"/>
        </w:rPr>
        <w:t>spundere al acesteia, dar antreneaz</w:t>
      </w:r>
      <w:r w:rsidR="006B7B48" w:rsidRPr="006E754E">
        <w:rPr>
          <w:rFonts w:ascii="Tahoma" w:hAnsi="Tahoma" w:cs="Tahoma"/>
          <w:sz w:val="22"/>
          <w:szCs w:val="22"/>
          <w:lang w:val="ro-RO"/>
        </w:rPr>
        <w:t>ă</w:t>
      </w:r>
      <w:r w:rsidRPr="006E754E">
        <w:rPr>
          <w:rFonts w:ascii="Tahoma" w:hAnsi="Tahoma" w:cs="Tahoma"/>
          <w:sz w:val="22"/>
          <w:szCs w:val="22"/>
          <w:lang w:val="ro-RO"/>
        </w:rPr>
        <w:t xml:space="preserve"> obliga</w:t>
      </w:r>
      <w:r w:rsidR="00E15EBB" w:rsidRPr="006E754E">
        <w:rPr>
          <w:rFonts w:ascii="Tahoma" w:hAnsi="Tahoma" w:cs="Tahoma"/>
          <w:sz w:val="22"/>
          <w:szCs w:val="22"/>
          <w:lang w:val="ro-RO"/>
        </w:rPr>
        <w:t>ţ</w:t>
      </w:r>
      <w:r w:rsidRPr="006E754E">
        <w:rPr>
          <w:rFonts w:ascii="Tahoma" w:hAnsi="Tahoma" w:cs="Tahoma"/>
          <w:sz w:val="22"/>
          <w:szCs w:val="22"/>
          <w:lang w:val="ro-RO"/>
        </w:rPr>
        <w:t>ia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ii care o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de a repara pagubele cauzate</w:t>
      </w:r>
      <w:r w:rsidR="00537855" w:rsidRPr="006E754E">
        <w:rPr>
          <w:rFonts w:ascii="Tahoma" w:hAnsi="Tahoma" w:cs="Tahoma"/>
          <w:sz w:val="22"/>
          <w:szCs w:val="22"/>
          <w:lang w:val="ro-RO"/>
        </w:rPr>
        <w:t xml:space="preserve"> </w:t>
      </w:r>
      <w:r w:rsidRPr="006E754E">
        <w:rPr>
          <w:rFonts w:ascii="Tahoma" w:hAnsi="Tahoma" w:cs="Tahoma"/>
          <w:sz w:val="22"/>
          <w:szCs w:val="22"/>
          <w:lang w:val="ro-RO"/>
        </w:rPr>
        <w:t>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 prin faptul necomunic</w:t>
      </w:r>
      <w:r w:rsidR="006B7B48" w:rsidRPr="006E754E">
        <w:rPr>
          <w:rFonts w:ascii="Tahoma" w:hAnsi="Tahoma" w:cs="Tahoma"/>
          <w:sz w:val="22"/>
          <w:szCs w:val="22"/>
          <w:lang w:val="ro-RO"/>
        </w:rPr>
        <w:t>ă</w:t>
      </w:r>
      <w:r w:rsidRPr="006E754E">
        <w:rPr>
          <w:rFonts w:ascii="Tahoma" w:hAnsi="Tahoma" w:cs="Tahoma"/>
          <w:sz w:val="22"/>
          <w:szCs w:val="22"/>
          <w:lang w:val="ro-RO"/>
        </w:rPr>
        <w:t>rii.</w:t>
      </w:r>
    </w:p>
    <w:p w14:paraId="6C81E6E5" w14:textId="77777777"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8624D0" w:rsidRPr="006E754E">
        <w:rPr>
          <w:rFonts w:ascii="Tahoma" w:hAnsi="Tahoma" w:cs="Tahoma"/>
          <w:sz w:val="22"/>
          <w:szCs w:val="22"/>
          <w:lang w:val="ro-RO"/>
        </w:rPr>
        <w:t>Perioada de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se va sf</w:t>
      </w:r>
      <w:r w:rsidR="006B7B48" w:rsidRPr="006E754E">
        <w:rPr>
          <w:rFonts w:ascii="Tahoma" w:hAnsi="Tahoma" w:cs="Tahoma"/>
          <w:sz w:val="22"/>
          <w:szCs w:val="22"/>
          <w:lang w:val="ro-RO"/>
        </w:rPr>
        <w:t>â</w:t>
      </w:r>
      <w:r w:rsidR="008624D0" w:rsidRPr="006E754E">
        <w:rPr>
          <w:rFonts w:ascii="Tahoma" w:hAnsi="Tahoma" w:cs="Tahoma"/>
          <w:sz w:val="22"/>
          <w:szCs w:val="22"/>
          <w:lang w:val="ro-RO"/>
        </w:rPr>
        <w:t>r</w:t>
      </w:r>
      <w:r w:rsidR="00E15EBB" w:rsidRPr="006E754E">
        <w:rPr>
          <w:rFonts w:ascii="Tahoma" w:hAnsi="Tahoma" w:cs="Tahoma"/>
          <w:sz w:val="22"/>
          <w:szCs w:val="22"/>
          <w:lang w:val="ro-RO"/>
        </w:rPr>
        <w:t>ş</w:t>
      </w:r>
      <w:r w:rsidR="008624D0" w:rsidRPr="006E754E">
        <w:rPr>
          <w:rFonts w:ascii="Tahoma" w:hAnsi="Tahoma" w:cs="Tahoma"/>
          <w:sz w:val="22"/>
          <w:szCs w:val="22"/>
          <w:lang w:val="ro-RO"/>
        </w:rPr>
        <w:t>i atunci c</w:t>
      </w:r>
      <w:r w:rsidR="006B7B48" w:rsidRPr="006E754E">
        <w:rPr>
          <w:rFonts w:ascii="Tahoma" w:hAnsi="Tahoma" w:cs="Tahoma"/>
          <w:sz w:val="22"/>
          <w:szCs w:val="22"/>
          <w:lang w:val="ro-RO"/>
        </w:rPr>
        <w:t>â</w:t>
      </w:r>
      <w:r w:rsidR="008624D0" w:rsidRPr="006E754E">
        <w:rPr>
          <w:rFonts w:ascii="Tahoma" w:hAnsi="Tahoma" w:cs="Tahoma"/>
          <w:sz w:val="22"/>
          <w:szCs w:val="22"/>
          <w:lang w:val="ro-RO"/>
        </w:rPr>
        <w:t>nd Partea care a emis notificarea conform</w:t>
      </w:r>
      <w:r w:rsidR="00723E40" w:rsidRPr="006E754E">
        <w:rPr>
          <w:rFonts w:ascii="Tahoma" w:hAnsi="Tahoma" w:cs="Tahoma"/>
          <w:sz w:val="22"/>
          <w:szCs w:val="22"/>
          <w:lang w:val="ro-RO"/>
        </w:rPr>
        <w:t xml:space="preserve"> </w:t>
      </w:r>
      <w:r w:rsidR="008624D0" w:rsidRPr="006E754E">
        <w:rPr>
          <w:rFonts w:ascii="Tahoma" w:hAnsi="Tahoma" w:cs="Tahoma"/>
          <w:sz w:val="22"/>
          <w:szCs w:val="22"/>
          <w:lang w:val="ro-RO"/>
        </w:rPr>
        <w:t>alin. (2) emite o nou</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notificare prin care anun</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este capabil</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008624D0"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008624D0" w:rsidRPr="006E754E">
        <w:rPr>
          <w:rFonts w:ascii="Tahoma" w:hAnsi="Tahoma" w:cs="Tahoma"/>
          <w:sz w:val="22"/>
          <w:szCs w:val="22"/>
          <w:lang w:val="ro-RO"/>
        </w:rPr>
        <w:t>ndeplineasc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din nou toate</w:t>
      </w:r>
      <w:r w:rsidR="00537855" w:rsidRPr="006E754E">
        <w:rPr>
          <w:rFonts w:ascii="Tahoma" w:hAnsi="Tahoma" w:cs="Tahoma"/>
          <w:sz w:val="22"/>
          <w:szCs w:val="22"/>
          <w:lang w:val="ro-RO"/>
        </w:rPr>
        <w:t xml:space="preserve"> </w:t>
      </w:r>
      <w:r w:rsidR="008624D0" w:rsidRPr="006E754E">
        <w:rPr>
          <w:rFonts w:ascii="Tahoma" w:hAnsi="Tahoma" w:cs="Tahoma"/>
          <w:sz w:val="22"/>
          <w:szCs w:val="22"/>
          <w:lang w:val="ro-RO"/>
        </w:rPr>
        <w:t>obliga</w:t>
      </w:r>
      <w:r w:rsidR="00E15EBB" w:rsidRPr="006E754E">
        <w:rPr>
          <w:rFonts w:ascii="Tahoma" w:hAnsi="Tahoma" w:cs="Tahoma"/>
          <w:sz w:val="22"/>
          <w:szCs w:val="22"/>
          <w:lang w:val="ro-RO"/>
        </w:rPr>
        <w:t>ţ</w:t>
      </w:r>
      <w:r w:rsidR="008624D0" w:rsidRPr="006E754E">
        <w:rPr>
          <w:rFonts w:ascii="Tahoma" w:hAnsi="Tahoma" w:cs="Tahoma"/>
          <w:sz w:val="22"/>
          <w:szCs w:val="22"/>
          <w:lang w:val="ro-RO"/>
        </w:rPr>
        <w:t>iile</w:t>
      </w:r>
      <w:r w:rsidR="008624D0"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i revin prin prezentul 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reia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care fac obiectul</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rii respective.</w:t>
      </w:r>
    </w:p>
    <w:p w14:paraId="69559858" w14:textId="13AA3ABD" w:rsidR="00C12D6F" w:rsidRPr="006C22B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AF762F">
        <w:rPr>
          <w:rFonts w:ascii="Tahoma" w:hAnsi="Tahoma" w:cs="Tahoma"/>
          <w:sz w:val="22"/>
          <w:szCs w:val="22"/>
          <w:lang w:val="ro-RO"/>
        </w:rPr>
        <w:t>Î</w:t>
      </w:r>
      <w:r>
        <w:rPr>
          <w:rFonts w:ascii="Tahoma" w:hAnsi="Tahoma" w:cs="Tahoma"/>
          <w:sz w:val="22"/>
          <w:szCs w:val="22"/>
          <w:lang w:val="ro-RO"/>
        </w:rPr>
        <w:t xml:space="preserve">n cazul </w:t>
      </w:r>
      <w:r w:rsidR="00AF762F">
        <w:rPr>
          <w:rFonts w:ascii="Tahoma" w:hAnsi="Tahoma" w:cs="Tahoma"/>
          <w:sz w:val="22"/>
          <w:szCs w:val="22"/>
          <w:lang w:val="ro-RO"/>
        </w:rPr>
        <w:t>î</w:t>
      </w:r>
      <w:r>
        <w:rPr>
          <w:rFonts w:ascii="Tahoma" w:hAnsi="Tahoma" w:cs="Tahoma"/>
          <w:sz w:val="22"/>
          <w:szCs w:val="22"/>
          <w:lang w:val="ro-RO"/>
        </w:rPr>
        <w:t>n care situa</w:t>
      </w:r>
      <w:r w:rsidR="00AF762F">
        <w:rPr>
          <w:rFonts w:ascii="Tahoma" w:hAnsi="Tahoma" w:cs="Tahoma"/>
          <w:sz w:val="22"/>
          <w:szCs w:val="22"/>
          <w:lang w:val="ro-RO"/>
        </w:rPr>
        <w:t>ţ</w:t>
      </w:r>
      <w:r>
        <w:rPr>
          <w:rFonts w:ascii="Tahoma" w:hAnsi="Tahoma" w:cs="Tahoma"/>
          <w:sz w:val="22"/>
          <w:szCs w:val="22"/>
          <w:lang w:val="ro-RO"/>
        </w:rPr>
        <w:t>ia de For</w:t>
      </w:r>
      <w:r w:rsidR="00AF762F">
        <w:rPr>
          <w:rFonts w:ascii="Tahoma" w:hAnsi="Tahoma" w:cs="Tahoma"/>
          <w:sz w:val="22"/>
          <w:szCs w:val="22"/>
          <w:lang w:val="ro-RO"/>
        </w:rPr>
        <w:t>ţă</w:t>
      </w:r>
      <w:r>
        <w:rPr>
          <w:rFonts w:ascii="Tahoma" w:hAnsi="Tahoma" w:cs="Tahoma"/>
          <w:sz w:val="22"/>
          <w:szCs w:val="22"/>
          <w:lang w:val="ro-RO"/>
        </w:rPr>
        <w:t xml:space="preserve"> Major</w:t>
      </w:r>
      <w:r w:rsidR="00AF762F">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AF762F">
        <w:rPr>
          <w:rFonts w:ascii="Tahoma" w:hAnsi="Tahoma" w:cs="Tahoma"/>
          <w:sz w:val="22"/>
          <w:szCs w:val="22"/>
          <w:lang w:val="ro-RO"/>
        </w:rPr>
        <w:t>ş</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AF762F">
        <w:rPr>
          <w:rFonts w:ascii="Tahoma" w:hAnsi="Tahoma" w:cs="Tahoma"/>
          <w:sz w:val="22"/>
          <w:szCs w:val="22"/>
          <w:lang w:val="ro-RO"/>
        </w:rPr>
        <w:t>ţă</w:t>
      </w:r>
      <w:r>
        <w:rPr>
          <w:rFonts w:ascii="Tahoma" w:hAnsi="Tahoma" w:cs="Tahoma"/>
          <w:sz w:val="22"/>
          <w:szCs w:val="22"/>
          <w:lang w:val="ro-RO"/>
        </w:rPr>
        <w:t xml:space="preserve"> Major</w:t>
      </w:r>
      <w:r w:rsidR="00AF762F">
        <w:rPr>
          <w:rFonts w:ascii="Tahoma" w:hAnsi="Tahoma" w:cs="Tahoma"/>
          <w:sz w:val="22"/>
          <w:szCs w:val="22"/>
          <w:lang w:val="ro-RO"/>
        </w:rPr>
        <w:t>ă</w:t>
      </w:r>
      <w:r>
        <w:rPr>
          <w:rFonts w:ascii="Tahoma" w:hAnsi="Tahoma" w:cs="Tahoma"/>
          <w:sz w:val="22"/>
          <w:szCs w:val="22"/>
          <w:lang w:val="ro-RO"/>
        </w:rPr>
        <w:t xml:space="preserve"> poate </w:t>
      </w:r>
      <w:r w:rsidR="00F8171D" w:rsidRPr="009C7A54">
        <w:rPr>
          <w:rFonts w:ascii="Tahoma" w:hAnsi="Tahoma" w:cs="Tahoma"/>
          <w:sz w:val="22"/>
          <w:szCs w:val="22"/>
          <w:lang w:val="ro-RO"/>
        </w:rPr>
        <w:t xml:space="preserve">solicita rezilierea </w:t>
      </w:r>
      <w:r w:rsidRPr="009C7A54">
        <w:rPr>
          <w:rFonts w:ascii="Tahoma" w:hAnsi="Tahoma" w:cs="Tahoma"/>
          <w:sz w:val="22"/>
          <w:szCs w:val="22"/>
          <w:lang w:val="ro-RO"/>
        </w:rPr>
        <w:t>contractul</w:t>
      </w:r>
      <w:r w:rsidR="00F8171D" w:rsidRPr="009C7A54">
        <w:rPr>
          <w:rFonts w:ascii="Tahoma" w:hAnsi="Tahoma" w:cs="Tahoma"/>
          <w:sz w:val="22"/>
          <w:szCs w:val="22"/>
          <w:lang w:val="ro-RO"/>
        </w:rPr>
        <w:t>ui</w:t>
      </w:r>
      <w:r>
        <w:rPr>
          <w:rFonts w:ascii="Tahoma" w:hAnsi="Tahoma" w:cs="Tahoma"/>
          <w:sz w:val="22"/>
          <w:szCs w:val="22"/>
          <w:lang w:val="ro-RO"/>
        </w:rPr>
        <w:t xml:space="preserve"> f</w:t>
      </w:r>
      <w:r w:rsidR="00AF762F">
        <w:rPr>
          <w:rFonts w:ascii="Tahoma" w:hAnsi="Tahoma" w:cs="Tahoma"/>
          <w:sz w:val="22"/>
          <w:szCs w:val="22"/>
          <w:lang w:val="ro-RO"/>
        </w:rPr>
        <w:t>ă</w:t>
      </w:r>
      <w:r>
        <w:rPr>
          <w:rFonts w:ascii="Tahoma" w:hAnsi="Tahoma" w:cs="Tahoma"/>
          <w:sz w:val="22"/>
          <w:szCs w:val="22"/>
          <w:lang w:val="ro-RO"/>
        </w:rPr>
        <w:t>r</w:t>
      </w:r>
      <w:r w:rsidR="00AF762F">
        <w:rPr>
          <w:rFonts w:ascii="Tahoma" w:hAnsi="Tahoma" w:cs="Tahoma"/>
          <w:sz w:val="22"/>
          <w:szCs w:val="22"/>
          <w:lang w:val="ro-RO"/>
        </w:rPr>
        <w:t>ă</w:t>
      </w:r>
      <w:r>
        <w:rPr>
          <w:rFonts w:ascii="Tahoma" w:hAnsi="Tahoma" w:cs="Tahoma"/>
          <w:sz w:val="22"/>
          <w:szCs w:val="22"/>
          <w:lang w:val="ro-RO"/>
        </w:rPr>
        <w:t xml:space="preserve"> preaviz</w:t>
      </w:r>
      <w:r w:rsidR="009B2DD3" w:rsidRPr="009B2DD3">
        <w:rPr>
          <w:rFonts w:ascii="Tahoma" w:hAnsi="Tahoma" w:cs="Tahoma"/>
          <w:sz w:val="22"/>
          <w:szCs w:val="22"/>
          <w:lang w:val="ro-RO"/>
        </w:rPr>
        <w:t xml:space="preserve"> </w:t>
      </w:r>
      <w:r w:rsidR="009B2DD3">
        <w:rPr>
          <w:rFonts w:ascii="Tahoma" w:hAnsi="Tahoma" w:cs="Tahoma"/>
          <w:sz w:val="22"/>
          <w:szCs w:val="22"/>
          <w:lang w:val="ro-RO"/>
        </w:rPr>
        <w:t>și fără plata penalităților</w:t>
      </w:r>
      <w:r w:rsidRPr="00D74F26">
        <w:rPr>
          <w:rFonts w:ascii="Tahoma" w:hAnsi="Tahoma" w:cs="Tahoma"/>
          <w:sz w:val="22"/>
          <w:szCs w:val="22"/>
          <w:lang w:val="ro-RO"/>
        </w:rPr>
        <w:t>.</w:t>
      </w:r>
    </w:p>
    <w:p w14:paraId="305171AF" w14:textId="77777777" w:rsidR="006C22BF" w:rsidRDefault="006C22BF" w:rsidP="00B24990">
      <w:pPr>
        <w:pStyle w:val="BodyText"/>
        <w:spacing w:before="100" w:beforeAutospacing="1" w:after="100" w:afterAutospacing="1"/>
        <w:jc w:val="both"/>
        <w:rPr>
          <w:rFonts w:ascii="Tahoma" w:hAnsi="Tahoma" w:cs="Tahoma"/>
          <w:b/>
          <w:bCs/>
          <w:sz w:val="22"/>
          <w:szCs w:val="22"/>
          <w:lang w:val="ro-RO"/>
        </w:rPr>
      </w:pPr>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77777777"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31</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0C9548E3"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1E5208">
        <w:rPr>
          <w:rFonts w:ascii="Tahoma" w:hAnsi="Tahoma" w:cs="Tahoma"/>
          <w:b/>
          <w:bCs/>
          <w:sz w:val="22"/>
          <w:szCs w:val="22"/>
          <w:lang w:val="ro-RO"/>
        </w:rPr>
        <w:t>32</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1F29F625"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77777777"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33</w:t>
      </w:r>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de</w:t>
      </w:r>
      <w:r w:rsidR="00267BA7" w:rsidRPr="00C43337">
        <w:rPr>
          <w:rFonts w:ascii="Tahoma" w:hAnsi="Tahoma" w:cs="Tahoma"/>
          <w:sz w:val="22"/>
          <w:szCs w:val="22"/>
          <w:lang w:val="ro-RO"/>
        </w:rPr>
        <w:t xml:space="preserve"> </w:t>
      </w:r>
      <w:r w:rsidRPr="00C43337">
        <w:rPr>
          <w:rFonts w:ascii="Tahoma" w:hAnsi="Tahoma" w:cs="Tahoma"/>
          <w:sz w:val="22"/>
          <w:szCs w:val="22"/>
          <w:lang w:val="ro-RO"/>
        </w:rPr>
        <w:t xml:space="preserve">punere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77777777" w:rsidR="008624D0"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002A6D10">
        <w:rPr>
          <w:rFonts w:ascii="Tahoma" w:hAnsi="Tahoma" w:cs="Tahoma"/>
          <w:sz w:val="22"/>
          <w:szCs w:val="22"/>
          <w:lang w:val="ro-RO"/>
        </w:rPr>
        <w:t>.</w:t>
      </w:r>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12"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12"/>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354F90F1" w14:textId="77777777" w:rsidR="0053278E" w:rsidRDefault="0053278E" w:rsidP="0053278E">
      <w:pPr>
        <w:pStyle w:val="BodyText"/>
        <w:spacing w:before="120" w:after="120"/>
        <w:ind w:left="284"/>
        <w:jc w:val="both"/>
        <w:rPr>
          <w:ins w:id="13" w:author="OPCOM" w:date="2021-05-17T13:33:00Z"/>
          <w:rFonts w:ascii="Tahoma" w:hAnsi="Tahoma" w:cs="Tahoma"/>
          <w:sz w:val="22"/>
          <w:szCs w:val="22"/>
          <w:lang w:val="ro-RO"/>
        </w:rPr>
      </w:pPr>
      <w:ins w:id="14" w:author="OPCOM" w:date="2021-05-17T13:33:00Z">
        <w:r w:rsidRPr="00C43337">
          <w:rPr>
            <w:rFonts w:ascii="Tahoma" w:hAnsi="Tahoma" w:cs="Tahoma"/>
            <w:b/>
            <w:bCs/>
            <w:sz w:val="22"/>
            <w:szCs w:val="22"/>
            <w:lang w:val="ro-RO"/>
          </w:rPr>
          <w:t xml:space="preserve">Art. </w:t>
        </w:r>
        <w:r>
          <w:rPr>
            <w:rFonts w:ascii="Tahoma" w:hAnsi="Tahoma" w:cs="Tahoma"/>
            <w:b/>
            <w:bCs/>
            <w:sz w:val="22"/>
            <w:szCs w:val="22"/>
            <w:lang w:val="ro-RO"/>
          </w:rPr>
          <w:t>34</w:t>
        </w:r>
        <w:r w:rsidRPr="00C43337">
          <w:rPr>
            <w:rFonts w:ascii="Tahoma" w:hAnsi="Tahoma" w:cs="Tahoma"/>
            <w:b/>
            <w:bCs/>
            <w:sz w:val="22"/>
            <w:szCs w:val="22"/>
            <w:lang w:val="ro-RO"/>
          </w:rPr>
          <w:t xml:space="preserve">. </w:t>
        </w:r>
        <w:r>
          <w:rPr>
            <w:rFonts w:ascii="Tahoma" w:hAnsi="Tahoma" w:cs="Tahoma"/>
            <w:sz w:val="22"/>
            <w:szCs w:val="22"/>
            <w:lang w:val="ro-RO"/>
          </w:rPr>
          <w:t>Prin semnarea prezentului Contract, f</w:t>
        </w:r>
        <w:r w:rsidRPr="007118C8">
          <w:rPr>
            <w:rFonts w:ascii="Tahoma" w:hAnsi="Tahoma" w:cs="Tahoma"/>
            <w:sz w:val="22"/>
            <w:szCs w:val="22"/>
            <w:lang w:val="ro-RO"/>
          </w:rPr>
          <w:t>iecare parte garantează și declară că toate instrucțiunile de plată date și toate plățile efectuate de o parte în temeiul prezentului contract vor respecta toate legile, normele și reglementările aplicabile, inclusiv, dar fără a se limita la orice reglementări fiscale și valutare din orice țară ale cărei legi pot guverna tranzacția, în totalitate sau în parte, și că plata în conformitate cu astfel de instrucțiuni nu va crea nicio răspundere pentru partea plătitoare în temeiul acestor legi. De asemenea, fiecare parte garantează și declară că dispune de toate autoritățile, licențele și aprobările necesare pentru a efectua astfel de plăți și/sau a da astfel de instrucțiuni de plată.  De asemenea, fiecare parte garantează și declară că orice cont bancar desemnat de aceasta pentru primirea plăților în temeiul prezentului contract reprezintă un cont oficial și autorizat al părții respective și că orice instrucțiuni de plată emise în temeiul prezentului contract vor fi fost autorizate în mod corespunzător de către partea respectivă cu bună credință. </w:t>
        </w:r>
        <w:del w:id="15" w:author="OPCOM" w:date="2021-05-19T10:18:00Z">
          <w:r w:rsidRPr="007118C8" w:rsidDel="00A86140">
            <w:rPr>
              <w:rFonts w:ascii="Tahoma" w:hAnsi="Tahoma" w:cs="Tahoma"/>
              <w:sz w:val="22"/>
              <w:szCs w:val="22"/>
              <w:lang w:val="ro-RO"/>
            </w:rPr>
            <w:delText xml:space="preserve"> </w:delText>
          </w:r>
        </w:del>
        <w:r w:rsidRPr="007118C8">
          <w:rPr>
            <w:rFonts w:ascii="Tahoma" w:hAnsi="Tahoma" w:cs="Tahoma"/>
            <w:sz w:val="22"/>
            <w:szCs w:val="22"/>
            <w:lang w:val="ro-RO"/>
          </w:rPr>
          <w:t>Fiecare parte este de acord să furnizeze orice alte asigurări și documente suplimentare care pot fi solicitate în mod rezonabil de cealaltă parte cu privire la aspectele menționate în prezentul alineat.</w:t>
        </w:r>
      </w:ins>
    </w:p>
    <w:p w14:paraId="48783389" w14:textId="77777777" w:rsidR="0053278E" w:rsidRPr="007118C8" w:rsidRDefault="0053278E" w:rsidP="0053278E">
      <w:pPr>
        <w:pStyle w:val="BodyText"/>
        <w:spacing w:before="120" w:after="120"/>
        <w:ind w:left="284"/>
        <w:jc w:val="both"/>
        <w:rPr>
          <w:ins w:id="16" w:author="OPCOM" w:date="2021-05-17T13:33:00Z"/>
          <w:rFonts w:ascii="Tahoma" w:hAnsi="Tahoma" w:cs="Tahoma"/>
          <w:sz w:val="22"/>
          <w:szCs w:val="22"/>
          <w:lang w:val="ro-RO"/>
        </w:rPr>
      </w:pPr>
      <w:ins w:id="17" w:author="OPCOM" w:date="2021-05-17T13:33:00Z">
        <w:r w:rsidRPr="00500436">
          <w:rPr>
            <w:rFonts w:ascii="Tahoma" w:hAnsi="Tahoma" w:cs="Tahoma"/>
            <w:b/>
            <w:bCs/>
            <w:sz w:val="22"/>
            <w:szCs w:val="22"/>
            <w:lang w:val="ro-RO"/>
          </w:rPr>
          <w:t>Art.</w:t>
        </w:r>
        <w:r w:rsidRPr="004C6B5D">
          <w:rPr>
            <w:rFonts w:ascii="Tahoma" w:hAnsi="Tahoma" w:cs="Tahoma"/>
            <w:b/>
            <w:bCs/>
            <w:sz w:val="22"/>
            <w:szCs w:val="22"/>
            <w:lang w:val="ro-RO"/>
          </w:rPr>
          <w:t xml:space="preserve"> 35. </w:t>
        </w:r>
        <w:r w:rsidRPr="002D4FE5">
          <w:rPr>
            <w:rFonts w:ascii="Tahoma" w:hAnsi="Tahoma" w:cs="Tahoma"/>
            <w:sz w:val="22"/>
            <w:szCs w:val="22"/>
            <w:lang w:val="ro-RO"/>
          </w:rPr>
          <w:t>F</w:t>
        </w:r>
        <w:r w:rsidRPr="00211C3E">
          <w:rPr>
            <w:rFonts w:ascii="Tahoma" w:hAnsi="Tahoma" w:cs="Tahoma"/>
            <w:sz w:val="22"/>
            <w:szCs w:val="22"/>
            <w:lang w:val="ro-RO"/>
          </w:rPr>
          <w:t>i</w:t>
        </w:r>
        <w:r w:rsidRPr="00F95B1C">
          <w:rPr>
            <w:rFonts w:ascii="Tahoma" w:hAnsi="Tahoma" w:cs="Tahoma"/>
            <w:sz w:val="22"/>
            <w:szCs w:val="22"/>
            <w:lang w:val="ro-RO"/>
          </w:rPr>
          <w:t xml:space="preserve">ecare parte declară, garantează și se angajează față de cealaltă parte că nu a efectuat sau </w:t>
        </w:r>
        <w:r>
          <w:rPr>
            <w:rFonts w:ascii="Tahoma" w:hAnsi="Tahoma" w:cs="Tahoma"/>
            <w:sz w:val="22"/>
            <w:szCs w:val="22"/>
            <w:lang w:val="ro-RO"/>
          </w:rPr>
          <w:t xml:space="preserve">nu </w:t>
        </w:r>
        <w:r w:rsidRPr="00F95B1C">
          <w:rPr>
            <w:rFonts w:ascii="Tahoma" w:hAnsi="Tahoma" w:cs="Tahoma"/>
            <w:sz w:val="22"/>
            <w:szCs w:val="22"/>
            <w:lang w:val="ro-RO"/>
          </w:rPr>
          <w:t>s-a oferit să efectueze pl</w:t>
        </w:r>
        <w:r>
          <w:rPr>
            <w:rFonts w:ascii="Tahoma" w:hAnsi="Tahoma" w:cs="Tahoma"/>
            <w:sz w:val="22"/>
            <w:szCs w:val="22"/>
            <w:lang w:val="ro-RO"/>
          </w:rPr>
          <w:t>ăți</w:t>
        </w:r>
        <w:r w:rsidRPr="00F95B1C">
          <w:rPr>
            <w:rFonts w:ascii="Tahoma" w:hAnsi="Tahoma" w:cs="Tahoma"/>
            <w:sz w:val="22"/>
            <w:szCs w:val="22"/>
            <w:lang w:val="ro-RO"/>
          </w:rPr>
          <w:t xml:space="preserve"> sau </w:t>
        </w:r>
        <w:r>
          <w:rPr>
            <w:rFonts w:ascii="Tahoma" w:hAnsi="Tahoma" w:cs="Tahoma"/>
            <w:sz w:val="22"/>
            <w:szCs w:val="22"/>
            <w:lang w:val="ro-RO"/>
          </w:rPr>
          <w:t xml:space="preserve">să ofere </w:t>
        </w:r>
        <w:r w:rsidRPr="00F95B1C">
          <w:rPr>
            <w:rFonts w:ascii="Tahoma" w:hAnsi="Tahoma" w:cs="Tahoma"/>
            <w:sz w:val="22"/>
            <w:szCs w:val="22"/>
            <w:lang w:val="ro-RO"/>
          </w:rPr>
          <w:t xml:space="preserve">orice alt obiect de valoare, direct sau indirect, către </w:t>
        </w:r>
        <w:r>
          <w:rPr>
            <w:rFonts w:ascii="Tahoma" w:hAnsi="Tahoma" w:cs="Tahoma"/>
            <w:sz w:val="22"/>
            <w:szCs w:val="22"/>
            <w:lang w:val="ro-RO"/>
          </w:rPr>
          <w:t>angajați ai celeilalte Părți și/sau către orice terți cu</w:t>
        </w:r>
        <w:r w:rsidRPr="00F95B1C">
          <w:rPr>
            <w:rFonts w:ascii="Tahoma" w:hAnsi="Tahoma" w:cs="Tahoma"/>
            <w:sz w:val="22"/>
            <w:szCs w:val="22"/>
            <w:lang w:val="ro-RO"/>
          </w:rPr>
          <w:t xml:space="preserve"> scopul de a </w:t>
        </w:r>
        <w:r>
          <w:rPr>
            <w:rFonts w:ascii="Tahoma" w:hAnsi="Tahoma" w:cs="Tahoma"/>
            <w:sz w:val="22"/>
            <w:szCs w:val="22"/>
            <w:lang w:val="ro-RO"/>
          </w:rPr>
          <w:t>influența în vreun fel semnarea și executarea contractului</w:t>
        </w:r>
        <w:r w:rsidRPr="00F95B1C">
          <w:rPr>
            <w:rFonts w:ascii="Tahoma" w:hAnsi="Tahoma" w:cs="Tahoma"/>
            <w:sz w:val="22"/>
            <w:szCs w:val="22"/>
            <w:lang w:val="ro-RO"/>
          </w:rPr>
          <w:t>.</w:t>
        </w:r>
      </w:ins>
    </w:p>
    <w:p w14:paraId="465DDB45" w14:textId="77777777" w:rsidR="0053278E" w:rsidRDefault="0053278E" w:rsidP="0053278E">
      <w:pPr>
        <w:pStyle w:val="BodyText"/>
        <w:spacing w:before="120" w:after="120"/>
        <w:ind w:left="284"/>
        <w:jc w:val="both"/>
        <w:rPr>
          <w:ins w:id="18" w:author="OPCOM" w:date="2021-05-17T13:33:00Z"/>
          <w:rFonts w:ascii="Tahoma" w:hAnsi="Tahoma" w:cs="Tahoma"/>
          <w:sz w:val="22"/>
          <w:szCs w:val="22"/>
          <w:lang w:val="ro-RO"/>
        </w:rPr>
      </w:pPr>
      <w:ins w:id="19" w:author="OPCOM" w:date="2021-05-17T13:33:00Z">
        <w:r>
          <w:rPr>
            <w:rFonts w:ascii="Tahoma" w:hAnsi="Tahoma" w:cs="Tahoma"/>
            <w:b/>
            <w:bCs/>
            <w:sz w:val="22"/>
            <w:szCs w:val="22"/>
            <w:lang w:val="ro-RO"/>
          </w:rPr>
          <w:t>Art. 36.</w:t>
        </w:r>
        <w:r w:rsidRPr="00500436">
          <w:rPr>
            <w:rFonts w:ascii="Tahoma" w:hAnsi="Tahoma" w:cs="Tahoma"/>
            <w:sz w:val="22"/>
            <w:szCs w:val="22"/>
            <w:lang w:val="ro-RO"/>
          </w:rPr>
          <w:t xml:space="preserve"> </w:t>
        </w:r>
        <w:r>
          <w:rPr>
            <w:rFonts w:ascii="Tahoma" w:hAnsi="Tahoma" w:cs="Tahoma"/>
            <w:sz w:val="22"/>
            <w:szCs w:val="22"/>
            <w:lang w:val="ro-RO"/>
          </w:rPr>
          <w:t>P</w:t>
        </w:r>
        <w:r w:rsidRPr="00F95B1C">
          <w:rPr>
            <w:rFonts w:ascii="Tahoma" w:hAnsi="Tahoma" w:cs="Tahoma"/>
            <w:sz w:val="22"/>
            <w:szCs w:val="22"/>
            <w:lang w:val="ro-RO"/>
          </w:rPr>
          <w:t xml:space="preserve">artea responsabilă garantează că: </w:t>
        </w:r>
      </w:ins>
    </w:p>
    <w:p w14:paraId="19B1D15E" w14:textId="77777777" w:rsidR="0053278E" w:rsidRDefault="0053278E" w:rsidP="0053278E">
      <w:pPr>
        <w:pStyle w:val="BodyText"/>
        <w:numPr>
          <w:ilvl w:val="0"/>
          <w:numId w:val="66"/>
        </w:numPr>
        <w:spacing w:before="120" w:after="120"/>
        <w:jc w:val="both"/>
        <w:rPr>
          <w:ins w:id="20" w:author="OPCOM" w:date="2021-05-17T13:33:00Z"/>
          <w:rFonts w:ascii="Tahoma" w:hAnsi="Tahoma" w:cs="Tahoma"/>
          <w:sz w:val="22"/>
          <w:szCs w:val="22"/>
          <w:lang w:val="ro-RO"/>
        </w:rPr>
      </w:pPr>
      <w:ins w:id="21" w:author="OPCOM" w:date="2021-05-17T13:33:00Z">
        <w:r w:rsidRPr="008C19F6">
          <w:rPr>
            <w:rFonts w:ascii="Tahoma" w:hAnsi="Tahoma" w:cs="Tahoma"/>
            <w:sz w:val="22"/>
            <w:szCs w:val="22"/>
            <w:lang w:val="ro-RO"/>
          </w:rPr>
          <w:lastRenderedPageBreak/>
          <w:t>energia provine din surse legitime și că nicio dispoziție internațională și/sau a Uniunii Europene nu este/nu a fost încălcată prin semnarea contractului,</w:t>
        </w:r>
        <w:r w:rsidRPr="00F95B1C">
          <w:rPr>
            <w:rFonts w:ascii="Tahoma" w:hAnsi="Tahoma" w:cs="Tahoma"/>
            <w:sz w:val="22"/>
            <w:szCs w:val="22"/>
            <w:lang w:val="ro-RO"/>
          </w:rPr>
          <w:t xml:space="preserve"> </w:t>
        </w:r>
      </w:ins>
    </w:p>
    <w:p w14:paraId="55B9BAD2" w14:textId="77777777" w:rsidR="0053278E" w:rsidRDefault="0053278E" w:rsidP="0053278E">
      <w:pPr>
        <w:pStyle w:val="BodyText"/>
        <w:numPr>
          <w:ilvl w:val="0"/>
          <w:numId w:val="66"/>
        </w:numPr>
        <w:spacing w:before="120" w:after="120"/>
        <w:jc w:val="both"/>
        <w:rPr>
          <w:ins w:id="22" w:author="OPCOM" w:date="2021-05-17T13:33:00Z"/>
          <w:rFonts w:ascii="Tahoma" w:hAnsi="Tahoma" w:cs="Tahoma"/>
          <w:sz w:val="22"/>
          <w:szCs w:val="22"/>
          <w:lang w:val="ro-RO"/>
        </w:rPr>
      </w:pPr>
      <w:ins w:id="23" w:author="OPCOM" w:date="2021-05-17T13:33:00Z">
        <w:r w:rsidRPr="00F95B1C">
          <w:rPr>
            <w:rFonts w:ascii="Tahoma" w:hAnsi="Tahoma" w:cs="Tahoma"/>
            <w:sz w:val="22"/>
            <w:szCs w:val="22"/>
            <w:lang w:val="ro-RO"/>
          </w:rPr>
          <w:t>părțile</w:t>
        </w:r>
        <w:r>
          <w:rPr>
            <w:rFonts w:ascii="Tahoma" w:hAnsi="Tahoma" w:cs="Tahoma"/>
            <w:sz w:val="22"/>
            <w:szCs w:val="22"/>
            <w:lang w:val="ro-RO"/>
          </w:rPr>
          <w:t>, acționarii/asociații</w:t>
        </w:r>
        <w:r w:rsidRPr="00F95B1C">
          <w:rPr>
            <w:rFonts w:ascii="Tahoma" w:hAnsi="Tahoma" w:cs="Tahoma"/>
            <w:sz w:val="22"/>
            <w:szCs w:val="22"/>
            <w:lang w:val="ro-RO"/>
          </w:rPr>
          <w:t xml:space="preserve"> sau oricare dintre persoan</w:t>
        </w:r>
        <w:r>
          <w:rPr>
            <w:rFonts w:ascii="Tahoma" w:hAnsi="Tahoma" w:cs="Tahoma"/>
            <w:sz w:val="22"/>
            <w:szCs w:val="22"/>
            <w:lang w:val="ro-RO"/>
          </w:rPr>
          <w:t>e</w:t>
        </w:r>
        <w:r w:rsidRPr="00F95B1C">
          <w:rPr>
            <w:rFonts w:ascii="Tahoma" w:hAnsi="Tahoma" w:cs="Tahoma"/>
            <w:sz w:val="22"/>
            <w:szCs w:val="22"/>
            <w:lang w:val="ro-RO"/>
          </w:rPr>
          <w:t xml:space="preserve"> cheie (actuale sau anterioare) nu au fost niciodată: </w:t>
        </w:r>
      </w:ins>
    </w:p>
    <w:p w14:paraId="5140E28E" w14:textId="77777777" w:rsidR="0053278E" w:rsidRDefault="0053278E" w:rsidP="0053278E">
      <w:pPr>
        <w:pStyle w:val="BodyText"/>
        <w:numPr>
          <w:ilvl w:val="1"/>
          <w:numId w:val="66"/>
        </w:numPr>
        <w:spacing w:before="120" w:after="120"/>
        <w:jc w:val="both"/>
        <w:rPr>
          <w:ins w:id="24" w:author="OPCOM" w:date="2021-05-17T13:33:00Z"/>
          <w:rFonts w:ascii="Tahoma" w:hAnsi="Tahoma" w:cs="Tahoma"/>
          <w:sz w:val="22"/>
          <w:szCs w:val="22"/>
          <w:lang w:val="ro-RO"/>
        </w:rPr>
      </w:pPr>
      <w:ins w:id="25" w:author="OPCOM" w:date="2021-05-17T13:33:00Z">
        <w:r w:rsidRPr="00F95B1C">
          <w:rPr>
            <w:rFonts w:ascii="Tahoma" w:hAnsi="Tahoma" w:cs="Tahoma"/>
            <w:sz w:val="22"/>
            <w:szCs w:val="22"/>
            <w:lang w:val="ro-RO"/>
          </w:rPr>
          <w:t xml:space="preserve">subiectul vreunei acțiuni judiciare </w:t>
        </w:r>
        <w:r>
          <w:rPr>
            <w:rFonts w:ascii="Tahoma" w:hAnsi="Tahoma" w:cs="Tahoma"/>
            <w:sz w:val="22"/>
            <w:szCs w:val="22"/>
            <w:lang w:val="ro-RO"/>
          </w:rPr>
          <w:t>ce au vizat/ vizează infracțiuni de</w:t>
        </w:r>
        <w:r w:rsidRPr="00F95B1C">
          <w:rPr>
            <w:rFonts w:ascii="Tahoma" w:hAnsi="Tahoma" w:cs="Tahoma"/>
            <w:sz w:val="22"/>
            <w:szCs w:val="22"/>
            <w:lang w:val="ro-RO"/>
          </w:rPr>
          <w:t xml:space="preserve"> fraudă, fals în declarații, </w:t>
        </w:r>
        <w:r>
          <w:rPr>
            <w:rFonts w:ascii="Tahoma" w:hAnsi="Tahoma" w:cs="Tahoma"/>
            <w:sz w:val="22"/>
            <w:szCs w:val="22"/>
            <w:lang w:val="ro-RO"/>
          </w:rPr>
          <w:t>manipulare piețe,</w:t>
        </w:r>
        <w:r w:rsidRPr="00F95B1C">
          <w:rPr>
            <w:rFonts w:ascii="Tahoma" w:hAnsi="Tahoma" w:cs="Tahoma"/>
            <w:sz w:val="22"/>
            <w:szCs w:val="22"/>
            <w:lang w:val="ro-RO"/>
          </w:rPr>
          <w:t xml:space="preserve"> gestionare defectuoasă a fondurilor, necinste, înșelăciune, incompetență, malpraxis, încălcare a obligațiilor fiduciare, practici comerciale neloiale sau încălcări ale normelor antitrust; </w:t>
        </w:r>
      </w:ins>
    </w:p>
    <w:p w14:paraId="41403A60" w14:textId="77777777" w:rsidR="0053278E" w:rsidRDefault="0053278E" w:rsidP="0053278E">
      <w:pPr>
        <w:pStyle w:val="BodyText"/>
        <w:numPr>
          <w:ilvl w:val="1"/>
          <w:numId w:val="66"/>
        </w:numPr>
        <w:spacing w:before="120" w:after="120"/>
        <w:jc w:val="both"/>
        <w:rPr>
          <w:ins w:id="26" w:author="OPCOM" w:date="2021-05-17T13:33:00Z"/>
          <w:rFonts w:ascii="Tahoma" w:hAnsi="Tahoma" w:cs="Tahoma"/>
          <w:sz w:val="22"/>
          <w:szCs w:val="22"/>
          <w:lang w:val="ro-RO"/>
        </w:rPr>
      </w:pPr>
      <w:ins w:id="27" w:author="OPCOM" w:date="2021-05-17T13:33:00Z">
        <w:r w:rsidRPr="00F95B1C">
          <w:rPr>
            <w:rFonts w:ascii="Tahoma" w:hAnsi="Tahoma" w:cs="Tahoma"/>
            <w:sz w:val="22"/>
            <w:szCs w:val="22"/>
            <w:lang w:val="ro-RO"/>
          </w:rPr>
          <w:t>sancționate de vreo instituție, inclusiv de organisme de reglementare sau de acordare a licențelor, de sănătate și siguranță sau de autoritățile fiscale</w:t>
        </w:r>
        <w:r>
          <w:rPr>
            <w:rFonts w:ascii="Tahoma" w:hAnsi="Tahoma" w:cs="Tahoma"/>
            <w:sz w:val="22"/>
            <w:szCs w:val="22"/>
            <w:lang w:val="ro-RO"/>
          </w:rPr>
          <w:t xml:space="preserve"> prin retragerea drepturilor de operare /tranzacționare/ funcționare;</w:t>
        </w:r>
      </w:ins>
    </w:p>
    <w:p w14:paraId="580C5814" w14:textId="77777777" w:rsidR="0053278E" w:rsidRPr="004C6B5D" w:rsidRDefault="0053278E" w:rsidP="0053278E">
      <w:pPr>
        <w:pStyle w:val="BodyText"/>
        <w:numPr>
          <w:ilvl w:val="1"/>
          <w:numId w:val="66"/>
        </w:numPr>
        <w:spacing w:before="120" w:after="120"/>
        <w:jc w:val="both"/>
        <w:rPr>
          <w:ins w:id="28" w:author="OPCOM" w:date="2021-05-17T13:33:00Z"/>
          <w:rFonts w:ascii="Tahoma" w:hAnsi="Tahoma" w:cs="Tahoma"/>
          <w:sz w:val="22"/>
          <w:szCs w:val="22"/>
          <w:lang w:val="ro-RO"/>
        </w:rPr>
      </w:pPr>
      <w:ins w:id="29" w:author="OPCOM" w:date="2021-05-17T13:33:00Z">
        <w:r w:rsidRPr="00500436">
          <w:rPr>
            <w:rFonts w:ascii="Tahoma" w:hAnsi="Tahoma" w:cs="Tahoma"/>
            <w:sz w:val="22"/>
            <w:szCs w:val="22"/>
            <w:lang w:val="ro-RO"/>
          </w:rPr>
          <w:t xml:space="preserve">enumerate sau sancționate de vreo listă de sancțiuni sau listă de supraveghere a Organizației Națiunilor Unite, a Uniunii Europene sau națională - inclusiv, dar fără a se limita la: crimă organizată, spălare de bani, terorism, finanțare a terorismului sau alte infracțiuni economice. O enumerare neexhaustivă de liste internaționale relevante poate fi consultată </w:t>
        </w:r>
        <w:r>
          <w:rPr>
            <w:rFonts w:ascii="Tahoma" w:hAnsi="Tahoma" w:cs="Tahoma"/>
            <w:sz w:val="22"/>
            <w:szCs w:val="22"/>
            <w:lang w:val="ro-RO"/>
          </w:rPr>
          <w:t>la Anexa 1- DEFINIȚII ȘI TERMENI</w:t>
        </w:r>
      </w:ins>
    </w:p>
    <w:p w14:paraId="11E4EE13" w14:textId="5DE427E5" w:rsidR="00B12422" w:rsidRPr="005D4B36" w:rsidRDefault="008624D0"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 xml:space="preserve">Art. </w:t>
      </w:r>
      <w:del w:id="30" w:author="OPCOM" w:date="2021-05-17T13:34:00Z">
        <w:r w:rsidR="00D62C46" w:rsidDel="008C19F6">
          <w:rPr>
            <w:rFonts w:ascii="Tahoma" w:hAnsi="Tahoma" w:cs="Tahoma"/>
            <w:b/>
            <w:bCs/>
            <w:sz w:val="22"/>
            <w:szCs w:val="22"/>
            <w:lang w:val="ro-RO"/>
          </w:rPr>
          <w:delText>34</w:delText>
        </w:r>
      </w:del>
      <w:ins w:id="31" w:author="OPCOM" w:date="2021-05-17T13:34:00Z">
        <w:r w:rsidR="008C19F6">
          <w:rPr>
            <w:rFonts w:ascii="Tahoma" w:hAnsi="Tahoma" w:cs="Tahoma"/>
            <w:b/>
            <w:bCs/>
            <w:sz w:val="22"/>
            <w:szCs w:val="22"/>
            <w:lang w:val="ro-RO"/>
          </w:rPr>
          <w:t>37</w:t>
        </w:r>
      </w:ins>
      <w:r w:rsidRPr="00C43337">
        <w:rPr>
          <w:rFonts w:ascii="Tahoma" w:hAnsi="Tahoma" w:cs="Tahoma"/>
          <w:b/>
          <w:bCs/>
          <w:sz w:val="22"/>
          <w:szCs w:val="22"/>
          <w:lang w:val="ro-RO"/>
        </w:rPr>
        <w:t xml:space="preserve">. </w:t>
      </w:r>
      <w:r w:rsidR="00F90280" w:rsidRPr="005D4B36">
        <w:rPr>
          <w:rFonts w:ascii="Tahoma" w:hAnsi="Tahoma" w:cs="Tahoma"/>
          <w:bCs/>
          <w:sz w:val="22"/>
          <w:szCs w:val="22"/>
          <w:lang w:val="ro-RO"/>
        </w:rPr>
        <w:t>În cazul contractelor înc</w:t>
      </w:r>
      <w:r w:rsidR="007B3F83">
        <w:rPr>
          <w:rFonts w:ascii="Tahoma" w:hAnsi="Tahoma" w:cs="Tahoma"/>
          <w:bCs/>
          <w:sz w:val="22"/>
          <w:szCs w:val="22"/>
          <w:lang w:val="ro-RO"/>
        </w:rPr>
        <w:t>he</w:t>
      </w:r>
      <w:r w:rsidR="00F90280" w:rsidRPr="005D4B36">
        <w:rPr>
          <w:rFonts w:ascii="Tahoma" w:hAnsi="Tahoma" w:cs="Tahoma"/>
          <w:bCs/>
          <w:sz w:val="22"/>
          <w:szCs w:val="22"/>
          <w:lang w:val="ro-RO"/>
        </w:rPr>
        <w:t>iate pentru vânzarea/cumpărarea energiei electrice pentru perioada de livrare standard de o zi</w:t>
      </w:r>
      <w:r w:rsidR="00F90280">
        <w:rPr>
          <w:rFonts w:ascii="Tahoma" w:hAnsi="Tahoma" w:cs="Tahoma"/>
          <w:bCs/>
          <w:sz w:val="22"/>
          <w:szCs w:val="22"/>
          <w:lang w:val="ro-RO"/>
        </w:rPr>
        <w:t xml:space="preserve"> sau de o săptămână</w:t>
      </w:r>
      <w:r w:rsidR="00F90280" w:rsidRPr="005D4B36">
        <w:rPr>
          <w:rFonts w:ascii="Tahoma" w:hAnsi="Tahoma" w:cs="Tahoma"/>
          <w:bCs/>
          <w:sz w:val="22"/>
          <w:szCs w:val="22"/>
          <w:lang w:val="ro-RO"/>
        </w:rPr>
        <w:t>, p</w:t>
      </w:r>
      <w:r w:rsidR="00B12422" w:rsidRPr="005D4B36">
        <w:rPr>
          <w:rFonts w:ascii="Tahoma" w:hAnsi="Tahoma" w:cs="Tahoma"/>
          <w:bCs/>
          <w:sz w:val="22"/>
          <w:szCs w:val="22"/>
          <w:lang w:val="ro-RO"/>
        </w:rPr>
        <w:t xml:space="preserve">ărțile </w:t>
      </w:r>
      <w:r w:rsidR="00F90280">
        <w:rPr>
          <w:rFonts w:ascii="Tahoma" w:hAnsi="Tahoma" w:cs="Tahoma"/>
          <w:bCs/>
          <w:sz w:val="22"/>
          <w:szCs w:val="22"/>
          <w:lang w:val="ro-RO"/>
        </w:rPr>
        <w:t xml:space="preserve">pot </w:t>
      </w:r>
      <w:r w:rsidR="00B12422" w:rsidRPr="005D4B36">
        <w:rPr>
          <w:rFonts w:ascii="Tahoma" w:hAnsi="Tahoma" w:cs="Tahoma"/>
          <w:bCs/>
          <w:sz w:val="22"/>
          <w:szCs w:val="22"/>
          <w:lang w:val="ro-RO"/>
        </w:rPr>
        <w:t>agre</w:t>
      </w:r>
      <w:r w:rsidR="00F90280">
        <w:rPr>
          <w:rFonts w:ascii="Tahoma" w:hAnsi="Tahoma" w:cs="Tahoma"/>
          <w:bCs/>
          <w:sz w:val="22"/>
          <w:szCs w:val="22"/>
          <w:lang w:val="ro-RO"/>
        </w:rPr>
        <w:t>a</w:t>
      </w:r>
      <w:r w:rsidR="00B12422" w:rsidRPr="005D4B36">
        <w:rPr>
          <w:rFonts w:ascii="Tahoma" w:hAnsi="Tahoma" w:cs="Tahoma"/>
          <w:bCs/>
          <w:sz w:val="22"/>
          <w:szCs w:val="22"/>
          <w:lang w:val="ro-RO"/>
        </w:rPr>
        <w:t xml:space="preserve"> ca </w:t>
      </w:r>
      <w:r w:rsidR="001234F9">
        <w:rPr>
          <w:rFonts w:ascii="Tahoma" w:hAnsi="Tahoma" w:cs="Tahoma"/>
          <w:bCs/>
          <w:sz w:val="22"/>
          <w:szCs w:val="22"/>
          <w:lang w:val="ro-RO"/>
        </w:rPr>
        <w:t>pe perioada de valabilitate</w:t>
      </w:r>
      <w:r w:rsidR="00CB136C">
        <w:rPr>
          <w:rFonts w:ascii="Tahoma" w:hAnsi="Tahoma" w:cs="Tahoma"/>
          <w:bCs/>
          <w:sz w:val="22"/>
          <w:szCs w:val="22"/>
          <w:lang w:val="ro-RO"/>
        </w:rPr>
        <w:t>,</w:t>
      </w:r>
      <w:r w:rsidR="00F90280">
        <w:rPr>
          <w:rFonts w:ascii="Tahoma" w:hAnsi="Tahoma" w:cs="Tahoma"/>
          <w:bCs/>
          <w:sz w:val="22"/>
          <w:szCs w:val="22"/>
          <w:lang w:val="ro-RO"/>
        </w:rPr>
        <w:t xml:space="preserve"> </w:t>
      </w:r>
      <w:r w:rsidR="00B12422" w:rsidRPr="005D4B36">
        <w:rPr>
          <w:rFonts w:ascii="Tahoma" w:hAnsi="Tahoma" w:cs="Tahoma"/>
          <w:bCs/>
          <w:sz w:val="22"/>
          <w:szCs w:val="22"/>
          <w:lang w:val="ro-RO"/>
        </w:rPr>
        <w:t>prezentului contract</w:t>
      </w:r>
      <w:r w:rsidR="001234F9" w:rsidRPr="005D4B36">
        <w:rPr>
          <w:rFonts w:ascii="Tahoma" w:hAnsi="Tahoma" w:cs="Tahoma"/>
          <w:bCs/>
          <w:sz w:val="22"/>
          <w:szCs w:val="22"/>
          <w:lang w:val="ro-RO"/>
        </w:rPr>
        <w:t xml:space="preserve"> să îi fie subscrise câte o Anexă 2</w:t>
      </w:r>
      <w:r w:rsidR="00F90280">
        <w:rPr>
          <w:rFonts w:ascii="Tahoma" w:hAnsi="Tahoma" w:cs="Tahoma"/>
          <w:bCs/>
          <w:sz w:val="22"/>
          <w:szCs w:val="22"/>
          <w:lang w:val="ro-RO"/>
        </w:rPr>
        <w:t xml:space="preserve"> pentru fiecare tranzacție încheiată ulterior</w:t>
      </w:r>
      <w:r w:rsidR="00CB136C">
        <w:rPr>
          <w:rFonts w:ascii="Tahoma" w:hAnsi="Tahoma" w:cs="Tahoma"/>
          <w:bCs/>
          <w:sz w:val="22"/>
          <w:szCs w:val="22"/>
          <w:lang w:val="ro-RO"/>
        </w:rPr>
        <w:t xml:space="preserve"> datei de intrare </w:t>
      </w:r>
      <w:r w:rsidR="00B01AAE">
        <w:rPr>
          <w:rFonts w:ascii="Tahoma" w:hAnsi="Tahoma" w:cs="Tahoma"/>
          <w:bCs/>
          <w:sz w:val="22"/>
          <w:szCs w:val="22"/>
          <w:lang w:val="ro-RO"/>
        </w:rPr>
        <w:t>în</w:t>
      </w:r>
      <w:r w:rsidR="00CB136C">
        <w:rPr>
          <w:rFonts w:ascii="Tahoma" w:hAnsi="Tahoma" w:cs="Tahoma"/>
          <w:bCs/>
          <w:sz w:val="22"/>
          <w:szCs w:val="22"/>
          <w:lang w:val="ro-RO"/>
        </w:rPr>
        <w:t xml:space="preserve"> vigoare a prezentului contract</w:t>
      </w:r>
      <w:r w:rsidR="00F90280">
        <w:rPr>
          <w:rFonts w:ascii="Tahoma" w:hAnsi="Tahoma" w:cs="Tahoma"/>
          <w:bCs/>
          <w:sz w:val="22"/>
          <w:szCs w:val="22"/>
          <w:lang w:val="ro-RO"/>
        </w:rPr>
        <w:t xml:space="preserve">. </w:t>
      </w:r>
      <w:r w:rsidR="001234F9" w:rsidRPr="005D4B36">
        <w:rPr>
          <w:rFonts w:ascii="Tahoma" w:hAnsi="Tahoma" w:cs="Tahoma"/>
          <w:bCs/>
          <w:sz w:val="22"/>
          <w:szCs w:val="22"/>
          <w:lang w:val="ro-RO"/>
        </w:rPr>
        <w:t xml:space="preserve"> </w:t>
      </w:r>
      <w:r w:rsidR="00B12422" w:rsidRPr="005D4B36">
        <w:rPr>
          <w:rFonts w:ascii="Tahoma" w:hAnsi="Tahoma" w:cs="Tahoma"/>
          <w:bCs/>
          <w:sz w:val="22"/>
          <w:szCs w:val="22"/>
          <w:lang w:val="ro-RO"/>
        </w:rPr>
        <w:t xml:space="preserve"> </w:t>
      </w:r>
    </w:p>
    <w:p w14:paraId="168DFE7C" w14:textId="32F53EF3"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w:t>
      </w:r>
      <w:del w:id="32" w:author="OPCOM" w:date="2021-05-17T13:34:00Z">
        <w:r w:rsidDel="008C19F6">
          <w:rPr>
            <w:rFonts w:ascii="Tahoma" w:hAnsi="Tahoma" w:cs="Tahoma"/>
            <w:b/>
            <w:bCs/>
            <w:sz w:val="22"/>
            <w:szCs w:val="22"/>
            <w:lang w:val="ro-RO"/>
          </w:rPr>
          <w:delText>35</w:delText>
        </w:r>
      </w:del>
      <w:ins w:id="33" w:author="OPCOM" w:date="2021-05-17T13:34:00Z">
        <w:r w:rsidR="008C19F6">
          <w:rPr>
            <w:rFonts w:ascii="Tahoma" w:hAnsi="Tahoma" w:cs="Tahoma"/>
            <w:b/>
            <w:bCs/>
            <w:sz w:val="22"/>
            <w:szCs w:val="22"/>
            <w:lang w:val="ro-RO"/>
          </w:rPr>
          <w:t>38</w:t>
        </w:r>
      </w:ins>
      <w:r>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5A61E5F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4" w:author="OPCOM" w:date="2021-05-17T13:34:00Z">
        <w:r w:rsidR="00D92F85" w:rsidDel="008C19F6">
          <w:rPr>
            <w:rFonts w:ascii="Tahoma" w:hAnsi="Tahoma" w:cs="Tahoma"/>
            <w:b/>
            <w:bCs/>
            <w:sz w:val="22"/>
            <w:szCs w:val="22"/>
            <w:lang w:val="ro-RO"/>
          </w:rPr>
          <w:delText>36</w:delText>
        </w:r>
      </w:del>
      <w:ins w:id="35" w:author="OPCOM" w:date="2021-05-17T13:34:00Z">
        <w:r w:rsidR="008C19F6">
          <w:rPr>
            <w:rFonts w:ascii="Tahoma" w:hAnsi="Tahoma" w:cs="Tahoma"/>
            <w:b/>
            <w:bCs/>
            <w:sz w:val="22"/>
            <w:szCs w:val="22"/>
            <w:lang w:val="ro-RO"/>
          </w:rPr>
          <w:t>39</w:t>
        </w:r>
      </w:ins>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82A84" w:rsidRPr="007A4E53">
        <w:rPr>
          <w:rFonts w:ascii="Tahoma" w:hAnsi="Tahoma" w:cs="Tahoma"/>
          <w:sz w:val="22"/>
          <w:szCs w:val="22"/>
          <w:lang w:val="ro-RO"/>
        </w:rPr>
        <w:t>3</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0F41C4F4" w14:textId="4BB8140F" w:rsidR="00F04D9E" w:rsidDel="008C19F6" w:rsidRDefault="008624D0" w:rsidP="006C22BF">
      <w:pPr>
        <w:pStyle w:val="BodyText"/>
        <w:spacing w:before="120"/>
        <w:jc w:val="both"/>
        <w:rPr>
          <w:del w:id="36" w:author="OPCOM" w:date="2021-05-17T13:39:00Z"/>
          <w:rFonts w:ascii="Tahoma" w:hAnsi="Tahoma" w:cs="Tahoma"/>
          <w:bCs/>
          <w:sz w:val="22"/>
          <w:szCs w:val="22"/>
          <w:lang w:val="ro-RO"/>
        </w:rPr>
      </w:pPr>
      <w:del w:id="37" w:author="OPCOM" w:date="2021-05-17T13:39:00Z">
        <w:r w:rsidRPr="00C43337" w:rsidDel="008C19F6">
          <w:rPr>
            <w:rFonts w:ascii="Tahoma" w:hAnsi="Tahoma" w:cs="Tahoma"/>
            <w:sz w:val="22"/>
            <w:szCs w:val="22"/>
            <w:lang w:val="ro-RO"/>
          </w:rPr>
          <w:delText xml:space="preserve">Prezentul contract a fost </w:delText>
        </w:r>
        <w:r w:rsidR="006B7B48" w:rsidRPr="00C43337" w:rsidDel="008C19F6">
          <w:rPr>
            <w:rFonts w:ascii="Tahoma" w:hAnsi="Tahoma" w:cs="Tahoma"/>
            <w:sz w:val="22"/>
            <w:szCs w:val="22"/>
            <w:lang w:val="ro-RO"/>
          </w:rPr>
          <w:delText>î</w:delText>
        </w:r>
        <w:r w:rsidRPr="00C43337" w:rsidDel="008C19F6">
          <w:rPr>
            <w:rFonts w:ascii="Tahoma" w:hAnsi="Tahoma" w:cs="Tahoma"/>
            <w:sz w:val="22"/>
            <w:szCs w:val="22"/>
            <w:lang w:val="ro-RO"/>
          </w:rPr>
          <w:delText xml:space="preserve">ncheiat </w:delText>
        </w:r>
        <w:r w:rsidR="006B7B48" w:rsidRPr="00C43337" w:rsidDel="008C19F6">
          <w:rPr>
            <w:rFonts w:ascii="Tahoma" w:hAnsi="Tahoma" w:cs="Tahoma"/>
            <w:sz w:val="22"/>
            <w:szCs w:val="22"/>
            <w:lang w:val="ro-RO"/>
          </w:rPr>
          <w:delText>î</w:delText>
        </w:r>
        <w:r w:rsidRPr="00C43337" w:rsidDel="008C19F6">
          <w:rPr>
            <w:rFonts w:ascii="Tahoma" w:hAnsi="Tahoma" w:cs="Tahoma"/>
            <w:sz w:val="22"/>
            <w:szCs w:val="22"/>
            <w:lang w:val="ro-RO"/>
          </w:rPr>
          <w:delText>n dou</w:delText>
        </w:r>
        <w:r w:rsidR="006B7B48" w:rsidRPr="00C43337" w:rsidDel="008C19F6">
          <w:rPr>
            <w:rFonts w:ascii="Tahoma" w:hAnsi="Tahoma" w:cs="Tahoma"/>
            <w:sz w:val="22"/>
            <w:szCs w:val="22"/>
            <w:lang w:val="ro-RO"/>
          </w:rPr>
          <w:delText>ă</w:delText>
        </w:r>
        <w:r w:rsidRPr="00C43337" w:rsidDel="008C19F6">
          <w:rPr>
            <w:rFonts w:ascii="Tahoma" w:hAnsi="Tahoma" w:cs="Tahoma"/>
            <w:sz w:val="22"/>
            <w:szCs w:val="22"/>
            <w:lang w:val="ro-RO"/>
          </w:rPr>
          <w:delText xml:space="preserve"> exemplare, c</w:delText>
        </w:r>
        <w:r w:rsidR="006B7B48" w:rsidRPr="00C43337" w:rsidDel="008C19F6">
          <w:rPr>
            <w:rFonts w:ascii="Tahoma" w:hAnsi="Tahoma" w:cs="Tahoma"/>
            <w:sz w:val="22"/>
            <w:szCs w:val="22"/>
            <w:lang w:val="ro-RO"/>
          </w:rPr>
          <w:delText>â</w:delText>
        </w:r>
        <w:r w:rsidRPr="00C43337" w:rsidDel="008C19F6">
          <w:rPr>
            <w:rFonts w:ascii="Tahoma" w:hAnsi="Tahoma" w:cs="Tahoma"/>
            <w:sz w:val="22"/>
            <w:szCs w:val="22"/>
            <w:lang w:val="ro-RO"/>
          </w:rPr>
          <w:delText>te unul pentru</w:delText>
        </w:r>
        <w:r w:rsidR="00BD28B9" w:rsidRPr="00C43337" w:rsidDel="008C19F6">
          <w:rPr>
            <w:rFonts w:ascii="Tahoma" w:hAnsi="Tahoma" w:cs="Tahoma"/>
            <w:sz w:val="22"/>
            <w:szCs w:val="22"/>
            <w:lang w:val="ro-RO"/>
          </w:rPr>
          <w:delText xml:space="preserve"> </w:delText>
        </w:r>
        <w:r w:rsidRPr="00C43337" w:rsidDel="008C19F6">
          <w:rPr>
            <w:rFonts w:ascii="Tahoma" w:hAnsi="Tahoma" w:cs="Tahoma"/>
            <w:sz w:val="22"/>
            <w:szCs w:val="22"/>
            <w:lang w:val="ro-RO"/>
          </w:rPr>
          <w:delText>fiecare Parte</w:delText>
        </w:r>
        <w:r w:rsidR="00C066AD" w:rsidRPr="00996C6D" w:rsidDel="008C19F6">
          <w:rPr>
            <w:rFonts w:ascii="Tahoma" w:hAnsi="Tahoma" w:cs="Tahoma"/>
            <w:bCs/>
            <w:sz w:val="22"/>
            <w:szCs w:val="22"/>
            <w:lang w:val="ro-RO"/>
          </w:rPr>
          <w:delText>.</w:delText>
        </w:r>
      </w:del>
    </w:p>
    <w:p w14:paraId="27B63A32" w14:textId="56EE01AD" w:rsidR="006C22BF" w:rsidRDefault="008C19F6" w:rsidP="006C22BF">
      <w:pPr>
        <w:pStyle w:val="BodyText"/>
        <w:spacing w:before="120"/>
        <w:jc w:val="both"/>
        <w:rPr>
          <w:ins w:id="38" w:author="OPCOM" w:date="2021-05-17T13:39:00Z"/>
          <w:rFonts w:ascii="Tahoma" w:hAnsi="Tahoma" w:cs="Tahoma"/>
          <w:sz w:val="22"/>
          <w:szCs w:val="22"/>
          <w:lang w:val="ro-RO"/>
        </w:rPr>
      </w:pPr>
      <w:ins w:id="39" w:author="OPCOM" w:date="2021-05-17T13:39:00Z">
        <w:r w:rsidRPr="002A7577">
          <w:rPr>
            <w:rFonts w:ascii="Tahoma" w:hAnsi="Tahoma" w:cs="Tahoma"/>
            <w:sz w:val="22"/>
            <w:szCs w:val="22"/>
            <w:lang w:val="ro-RO"/>
          </w:rPr>
          <w:t>Prezentul contract are caracter obligatoriu pentru părțile sale semnatare și poate fi semnat în mai multe exemplare originale, respectiv câte un exemplar pentru fiecare parte contractantă, cu semn</w:t>
        </w:r>
        <w:r>
          <w:rPr>
            <w:rFonts w:ascii="Tahoma" w:hAnsi="Tahoma" w:cs="Tahoma"/>
            <w:sz w:val="22"/>
            <w:szCs w:val="22"/>
            <w:lang w:val="ro-RO"/>
          </w:rPr>
          <w:t>ă</w:t>
        </w:r>
        <w:r w:rsidRPr="002A7577">
          <w:rPr>
            <w:rFonts w:ascii="Tahoma" w:hAnsi="Tahoma" w:cs="Tahoma"/>
            <w:sz w:val="22"/>
            <w:szCs w:val="22"/>
            <w:lang w:val="ro-RO"/>
          </w:rPr>
          <w:t>turi olografe și/sau electronice,</w:t>
        </w:r>
        <w:r>
          <w:rPr>
            <w:rFonts w:ascii="Tahoma" w:hAnsi="Tahoma" w:cs="Tahoma"/>
            <w:sz w:val="22"/>
            <w:szCs w:val="22"/>
            <w:lang w:val="ro-RO"/>
          </w:rPr>
          <w:t xml:space="preserve"> astfel încât ambele părți să dețină câte o copie a înscrisului semnat electronic și câte un exempla</w:t>
        </w:r>
      </w:ins>
      <w:ins w:id="40" w:author="OPCOM" w:date="2021-05-19T10:12:00Z">
        <w:r w:rsidR="00A86140">
          <w:rPr>
            <w:rFonts w:ascii="Tahoma" w:hAnsi="Tahoma" w:cs="Tahoma"/>
            <w:sz w:val="22"/>
            <w:szCs w:val="22"/>
            <w:lang w:val="ro-RO"/>
          </w:rPr>
          <w:t>r</w:t>
        </w:r>
      </w:ins>
      <w:ins w:id="41" w:author="OPCOM" w:date="2021-05-17T13:39:00Z">
        <w:r>
          <w:rPr>
            <w:rFonts w:ascii="Tahoma" w:hAnsi="Tahoma" w:cs="Tahoma"/>
            <w:sz w:val="22"/>
            <w:szCs w:val="22"/>
            <w:lang w:val="ro-RO"/>
          </w:rPr>
          <w:t xml:space="preserve"> original al </w:t>
        </w:r>
        <w:r w:rsidRPr="0034726C">
          <w:rPr>
            <w:rFonts w:ascii="Tahoma" w:hAnsi="Tahoma" w:cs="Tahoma"/>
            <w:sz w:val="22"/>
            <w:szCs w:val="22"/>
            <w:lang w:val="ro-RO"/>
          </w:rPr>
          <w:t>înscrisului</w:t>
        </w:r>
        <w:r>
          <w:rPr>
            <w:rFonts w:ascii="Tahoma" w:hAnsi="Tahoma" w:cs="Tahoma"/>
            <w:sz w:val="22"/>
            <w:szCs w:val="22"/>
            <w:lang w:val="ro-RO"/>
          </w:rPr>
          <w:t xml:space="preserve"> semnat olograf, respectiv ca oricare dintre părți să poată face dovada semnării contractului,</w:t>
        </w:r>
        <w:r w:rsidRPr="002A7577">
          <w:rPr>
            <w:rFonts w:ascii="Tahoma" w:hAnsi="Tahoma" w:cs="Tahoma"/>
            <w:sz w:val="22"/>
            <w:szCs w:val="22"/>
            <w:lang w:val="ro-RO"/>
          </w:rPr>
          <w:t xml:space="preserve"> toate exemplarele </w:t>
        </w:r>
        <w:r>
          <w:rPr>
            <w:rFonts w:ascii="Tahoma" w:hAnsi="Tahoma" w:cs="Tahoma"/>
            <w:sz w:val="22"/>
            <w:szCs w:val="22"/>
            <w:lang w:val="ro-RO"/>
          </w:rPr>
          <w:t>î</w:t>
        </w:r>
        <w:r w:rsidRPr="002A7577">
          <w:rPr>
            <w:rFonts w:ascii="Tahoma" w:hAnsi="Tahoma" w:cs="Tahoma"/>
            <w:sz w:val="22"/>
            <w:szCs w:val="22"/>
            <w:lang w:val="ro-RO"/>
          </w:rPr>
          <w:t xml:space="preserve">n discuție, semnate în acest fel, urmând a fi considerate, împreună, originale și, în consecință, urmând să constituie, toate </w:t>
        </w:r>
        <w:r>
          <w:rPr>
            <w:rFonts w:ascii="Tahoma" w:hAnsi="Tahoma" w:cs="Tahoma"/>
            <w:sz w:val="22"/>
            <w:szCs w:val="22"/>
            <w:lang w:val="ro-RO"/>
          </w:rPr>
          <w:t>î</w:t>
        </w:r>
        <w:r w:rsidRPr="002A7577">
          <w:rPr>
            <w:rFonts w:ascii="Tahoma" w:hAnsi="Tahoma" w:cs="Tahoma"/>
            <w:sz w:val="22"/>
            <w:szCs w:val="22"/>
            <w:lang w:val="ro-RO"/>
          </w:rPr>
          <w:t>mpreun</w:t>
        </w:r>
        <w:r>
          <w:rPr>
            <w:rFonts w:ascii="Tahoma" w:hAnsi="Tahoma" w:cs="Tahoma"/>
            <w:sz w:val="22"/>
            <w:szCs w:val="22"/>
            <w:lang w:val="ro-RO"/>
          </w:rPr>
          <w:t>ă</w:t>
        </w:r>
        <w:r w:rsidRPr="002A7577">
          <w:rPr>
            <w:rFonts w:ascii="Tahoma" w:hAnsi="Tahoma" w:cs="Tahoma"/>
            <w:sz w:val="22"/>
            <w:szCs w:val="22"/>
            <w:lang w:val="ro-RO"/>
          </w:rPr>
          <w:t>, unul și același instrument juridic</w:t>
        </w:r>
        <w:r>
          <w:rPr>
            <w:rFonts w:ascii="Tahoma" w:hAnsi="Tahoma" w:cs="Tahoma"/>
            <w:sz w:val="22"/>
            <w:szCs w:val="22"/>
            <w:lang w:val="ro-RO"/>
          </w:rPr>
          <w:t>.</w:t>
        </w:r>
      </w:ins>
    </w:p>
    <w:p w14:paraId="26A5C8EE" w14:textId="77777777" w:rsidR="008C19F6" w:rsidRDefault="008C19F6"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776FC3"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776FC3"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776FC3" w14:paraId="5D7A8EBC"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77777777"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77777777"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0866A4" w:rsidRPr="00776FC3"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776FC3"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6C88ABBB" w:rsidR="00602F7E" w:rsidRPr="007A4E53" w:rsidRDefault="00E54643" w:rsidP="00602F7E">
            <w:pPr>
              <w:spacing w:before="120" w:after="120"/>
              <w:jc w:val="both"/>
              <w:rPr>
                <w:rFonts w:ascii="Tahoma" w:hAnsi="Tahoma" w:cs="Tahoma"/>
                <w:sz w:val="22"/>
                <w:szCs w:val="22"/>
                <w:lang w:val="ro-RO"/>
              </w:rPr>
            </w:pPr>
            <w:r w:rsidRPr="00C975F8">
              <w:rPr>
                <w:lang w:val="es-PE"/>
              </w:rPr>
              <w:t xml:space="preserve"> </w:t>
            </w:r>
            <w:r w:rsidRPr="00E54643">
              <w:rPr>
                <w:rFonts w:ascii="Tahoma" w:hAnsi="Tahoma" w:cs="Tahoma"/>
                <w:sz w:val="22"/>
                <w:szCs w:val="22"/>
                <w:lang w:val="ro-RO"/>
              </w:rPr>
              <w:t>participantul la piață implicat în agregare și care nu este afiliat furnizorului clientului său</w:t>
            </w:r>
          </w:p>
        </w:tc>
      </w:tr>
      <w:tr w:rsidR="008C19F6" w:rsidRPr="008C19F6" w14:paraId="4A6405A6" w14:textId="77777777">
        <w:trPr>
          <w:ins w:id="42" w:author="OPCOM" w:date="2021-05-17T13:40:00Z"/>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045E9BCB" w14:textId="429406DE" w:rsidR="008C19F6" w:rsidRDefault="008C19F6" w:rsidP="00602F7E">
            <w:pPr>
              <w:spacing w:before="120" w:after="120"/>
              <w:jc w:val="both"/>
              <w:rPr>
                <w:ins w:id="43" w:author="OPCOM" w:date="2021-05-17T13:40:00Z"/>
                <w:rFonts w:ascii="Tahoma" w:hAnsi="Tahoma" w:cs="Tahoma"/>
                <w:sz w:val="22"/>
                <w:szCs w:val="22"/>
                <w:lang w:val="ro-RO"/>
              </w:rPr>
            </w:pPr>
            <w:ins w:id="44" w:author="OPCOM" w:date="2021-05-17T13:41:00Z">
              <w:r w:rsidRPr="004C6B5D">
                <w:rPr>
                  <w:rFonts w:ascii="Tahoma" w:hAnsi="Tahoma" w:cs="Tahoma"/>
                  <w:sz w:val="22"/>
                  <w:szCs w:val="22"/>
                  <w:lang w:val="ro-RO"/>
                </w:rPr>
                <w:t>List</w:t>
              </w:r>
            </w:ins>
            <w:ins w:id="45" w:author="OPCOM" w:date="2021-05-17T14:22:00Z">
              <w:r w:rsidR="00776FC3">
                <w:rPr>
                  <w:rFonts w:ascii="Tahoma" w:hAnsi="Tahoma" w:cs="Tahoma"/>
                  <w:sz w:val="22"/>
                  <w:szCs w:val="22"/>
                  <w:lang w:val="ro-RO"/>
                </w:rPr>
                <w:t>ă</w:t>
              </w:r>
            </w:ins>
            <w:ins w:id="46" w:author="OPCOM" w:date="2021-05-17T13:41:00Z">
              <w:r w:rsidRPr="004C6B5D">
                <w:rPr>
                  <w:rFonts w:ascii="Tahoma" w:hAnsi="Tahoma" w:cs="Tahoma"/>
                  <w:sz w:val="22"/>
                  <w:szCs w:val="22"/>
                  <w:lang w:val="ro-RO"/>
                </w:rPr>
                <w:t xml:space="preserve"> de sancțiuni internaționale</w:t>
              </w:r>
            </w:ins>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16A774C" w14:textId="77777777" w:rsidR="008C19F6" w:rsidRPr="00500436" w:rsidRDefault="008C19F6" w:rsidP="008C19F6">
            <w:pPr>
              <w:spacing w:before="120" w:after="120"/>
              <w:jc w:val="both"/>
              <w:rPr>
                <w:ins w:id="47" w:author="OPCOM" w:date="2021-05-17T13:41:00Z"/>
                <w:rFonts w:ascii="Tahoma" w:hAnsi="Tahoma" w:cs="Tahoma"/>
                <w:sz w:val="22"/>
                <w:szCs w:val="22"/>
                <w:lang w:val="ro-RO"/>
              </w:rPr>
            </w:pPr>
            <w:ins w:id="48" w:author="OPCOM" w:date="2021-05-17T13:41:00Z">
              <w:r w:rsidRPr="00500436">
                <w:rPr>
                  <w:rFonts w:ascii="Tahoma" w:hAnsi="Tahoma" w:cs="Tahoma"/>
                  <w:sz w:val="22"/>
                  <w:szCs w:val="22"/>
                  <w:lang w:val="ro-RO"/>
                </w:rPr>
                <w:t>Uniunea Europeană (ex. EU_CFSP, EU_RUSD, EU_RUSK, EU_IRAN)</w:t>
              </w:r>
            </w:ins>
          </w:p>
          <w:p w14:paraId="4C6F785F" w14:textId="77777777" w:rsidR="008C19F6" w:rsidRPr="00500436" w:rsidRDefault="008C19F6" w:rsidP="008C19F6">
            <w:pPr>
              <w:spacing w:before="120" w:after="120"/>
              <w:jc w:val="both"/>
              <w:rPr>
                <w:ins w:id="49" w:author="OPCOM" w:date="2021-05-17T13:41:00Z"/>
                <w:rFonts w:ascii="Tahoma" w:hAnsi="Tahoma" w:cs="Tahoma"/>
                <w:sz w:val="22"/>
                <w:szCs w:val="22"/>
                <w:lang w:val="ro-RO"/>
              </w:rPr>
            </w:pPr>
            <w:ins w:id="50" w:author="OPCOM" w:date="2021-05-17T13:41:00Z">
              <w:r w:rsidRPr="00500436">
                <w:rPr>
                  <w:rFonts w:ascii="Tahoma" w:hAnsi="Tahoma" w:cs="Tahoma"/>
                  <w:sz w:val="22"/>
                  <w:szCs w:val="22"/>
                  <w:lang w:val="ro-RO"/>
                </w:rPr>
                <w:t>Marea Britanie (GB_HMT)</w:t>
              </w:r>
            </w:ins>
          </w:p>
          <w:p w14:paraId="6B69C594" w14:textId="77777777" w:rsidR="008C19F6" w:rsidRPr="00500436" w:rsidRDefault="008C19F6" w:rsidP="008C19F6">
            <w:pPr>
              <w:spacing w:before="120" w:after="120"/>
              <w:jc w:val="both"/>
              <w:rPr>
                <w:ins w:id="51" w:author="OPCOM" w:date="2021-05-17T13:41:00Z"/>
                <w:rFonts w:ascii="Tahoma" w:hAnsi="Tahoma" w:cs="Tahoma"/>
                <w:sz w:val="22"/>
                <w:szCs w:val="22"/>
                <w:lang w:val="ro-RO"/>
              </w:rPr>
            </w:pPr>
            <w:ins w:id="52" w:author="OPCOM" w:date="2021-05-17T13:41:00Z">
              <w:r w:rsidRPr="00500436">
                <w:rPr>
                  <w:rFonts w:ascii="Tahoma" w:hAnsi="Tahoma" w:cs="Tahoma"/>
                  <w:sz w:val="22"/>
                  <w:szCs w:val="22"/>
                  <w:lang w:val="ro-RO"/>
                </w:rPr>
                <w:t>Elveția (CH_SECO)</w:t>
              </w:r>
            </w:ins>
          </w:p>
          <w:p w14:paraId="53CD9C46" w14:textId="77777777" w:rsidR="008C19F6" w:rsidRPr="00500436" w:rsidRDefault="008C19F6" w:rsidP="008C19F6">
            <w:pPr>
              <w:spacing w:before="120" w:after="120"/>
              <w:jc w:val="both"/>
              <w:rPr>
                <w:ins w:id="53" w:author="OPCOM" w:date="2021-05-17T13:41:00Z"/>
                <w:rFonts w:ascii="Tahoma" w:hAnsi="Tahoma" w:cs="Tahoma"/>
                <w:sz w:val="22"/>
                <w:szCs w:val="22"/>
                <w:lang w:val="ro-RO"/>
              </w:rPr>
            </w:pPr>
            <w:ins w:id="54" w:author="OPCOM" w:date="2021-05-17T13:41:00Z">
              <w:r w:rsidRPr="00500436">
                <w:rPr>
                  <w:rFonts w:ascii="Tahoma" w:hAnsi="Tahoma" w:cs="Tahoma"/>
                  <w:sz w:val="22"/>
                  <w:szCs w:val="22"/>
                  <w:lang w:val="ro-RO"/>
                </w:rPr>
                <w:t>Japonia (JP_METI)</w:t>
              </w:r>
            </w:ins>
          </w:p>
          <w:p w14:paraId="3C8B630F" w14:textId="11F11DA6" w:rsidR="008C19F6" w:rsidRPr="008C19F6" w:rsidRDefault="008C19F6" w:rsidP="008C19F6">
            <w:pPr>
              <w:spacing w:before="120" w:after="120"/>
              <w:jc w:val="both"/>
              <w:rPr>
                <w:ins w:id="55" w:author="OPCOM" w:date="2021-05-17T13:40:00Z"/>
              </w:rPr>
            </w:pPr>
            <w:ins w:id="56" w:author="OPCOM" w:date="2021-05-17T13:41:00Z">
              <w:r w:rsidRPr="00500436">
                <w:rPr>
                  <w:rFonts w:ascii="Tahoma" w:hAnsi="Tahoma" w:cs="Tahoma"/>
                  <w:sz w:val="22"/>
                  <w:szCs w:val="22"/>
                  <w:lang w:val="ro-RO"/>
                </w:rPr>
                <w:t>Statele Unite ale Americii (US_SDN, US_DPL, US_EL, US_UL, US_LSDP, US_LADP, US_NPL, US_NONSDN)</w:t>
              </w:r>
            </w:ins>
          </w:p>
        </w:tc>
      </w:tr>
      <w:tr w:rsidR="00A96C5A" w:rsidRPr="00776FC3"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776FC3"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776FC3"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77777777"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776FC3"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7777777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776FC3"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77777777"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77777777" w:rsidR="00F8453F" w:rsidRPr="00C43337" w:rsidRDefault="00F8453F"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F8453F" w:rsidRPr="00776FC3"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776FC3"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F8453F" w:rsidRPr="00776FC3"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776FC3"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77777777" w:rsidR="00F8453F" w:rsidRPr="00C43337" w:rsidRDefault="00F8453F" w:rsidP="0036446D">
            <w:pPr>
              <w:spacing w:before="120" w:after="120"/>
              <w:jc w:val="both"/>
              <w:rPr>
                <w:rFonts w:ascii="Tahoma" w:hAnsi="Tahoma" w:cs="Tahoma"/>
                <w:sz w:val="22"/>
                <w:szCs w:val="22"/>
                <w:lang w:val="ro-RO"/>
              </w:rPr>
            </w:pPr>
            <w:r w:rsidRPr="00AA3D4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F8453F" w:rsidRPr="00776FC3"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F8453F" w:rsidRPr="00776FC3"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77777777"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0321A0">
              <w:rPr>
                <w:rFonts w:ascii="Tahoma" w:hAnsi="Tahoma" w:cs="Tahoma"/>
                <w:sz w:val="22"/>
                <w:szCs w:val="22"/>
                <w:lang w:val="ro-RO"/>
              </w:rPr>
              <w:t>tranzacționare</w:t>
            </w:r>
            <w:r w:rsidRPr="00C43337">
              <w:rPr>
                <w:rFonts w:ascii="Tahoma" w:hAnsi="Tahoma" w:cs="Tahoma"/>
                <w:sz w:val="22"/>
                <w:szCs w:val="22"/>
                <w:lang w:val="ro-RO"/>
              </w:rPr>
              <w:t xml:space="preserv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776FC3"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F8453F" w:rsidRPr="00776FC3"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F8453F" w:rsidRPr="00776FC3"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8453F" w:rsidRPr="00776FC3"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8453F" w:rsidRPr="00C43337" w:rsidRDefault="00F8453F"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8453F" w:rsidRPr="00C43337" w:rsidRDefault="00F8453F"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8453F" w:rsidRPr="00776FC3" w14:paraId="6BC442B3" w14:textId="77777777" w:rsidTr="00436919">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6E2DF6E3"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6542E5" w14:textId="77777777" w:rsidR="00F8453F" w:rsidRPr="00C43337" w:rsidRDefault="00F8453F"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8453F" w:rsidRPr="00776FC3"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8453F" w:rsidRPr="00C43337" w:rsidRDefault="00F8453F"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68B0C3EE" w14:textId="77777777" w:rsidR="005E6D55"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Pr>
          <w:rFonts w:ascii="Tahoma" w:hAnsi="Tahoma" w:cs="Tahoma"/>
          <w:b/>
          <w:sz w:val="22"/>
          <w:szCs w:val="22"/>
          <w:lang w:val="ro-RO"/>
        </w:rPr>
        <w:br w:type="page"/>
      </w:r>
      <w:r w:rsidR="005E6D55" w:rsidRPr="00B24990">
        <w:rPr>
          <w:rFonts w:ascii="Tahoma" w:hAnsi="Tahoma"/>
          <w:b/>
          <w:sz w:val="22"/>
          <w:lang w:val="es-PE"/>
        </w:rPr>
        <w:lastRenderedPageBreak/>
        <w:t>Anexa 2  la contractul ........</w:t>
      </w:r>
    </w:p>
    <w:p w14:paraId="60597D77" w14:textId="51421B67"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r w:rsidRPr="005D4B36">
        <w:rPr>
          <w:rFonts w:ascii="Tahoma" w:hAnsi="Tahoma"/>
          <w:i/>
          <w:sz w:val="22"/>
          <w:lang w:val="es-PE"/>
        </w:rPr>
        <w:t>(</w:t>
      </w:r>
      <w:r>
        <w:rPr>
          <w:rFonts w:ascii="Tahoma" w:hAnsi="Tahoma"/>
          <w:i/>
          <w:sz w:val="22"/>
          <w:lang w:val="es-PE"/>
        </w:rPr>
        <w:t>Recomandare privind numerotare</w:t>
      </w:r>
      <w:r w:rsidR="000C2CEE">
        <w:rPr>
          <w:rFonts w:ascii="Tahoma" w:hAnsi="Tahoma"/>
          <w:i/>
          <w:sz w:val="22"/>
          <w:lang w:val="es-PE"/>
        </w:rPr>
        <w:t>a</w:t>
      </w:r>
      <w:r>
        <w:rPr>
          <w:rFonts w:ascii="Tahoma" w:hAnsi="Tahoma"/>
          <w:i/>
          <w:sz w:val="22"/>
          <w:lang w:val="es-PE"/>
        </w:rPr>
        <w:t xml:space="preserve"> aplicată în cazul contractelor pentru livrarea energiei electrice pe perioade standard de o zi sau o săptămână: </w:t>
      </w:r>
      <w:r w:rsidRPr="005D4B36">
        <w:rPr>
          <w:rFonts w:ascii="Tahoma" w:hAnsi="Tahoma"/>
          <w:i/>
          <w:sz w:val="22"/>
          <w:lang w:val="es-PE"/>
        </w:rPr>
        <w:t>Anexa 2.1, Anexa 2.2., …..)</w:t>
      </w: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77777777"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(data semnării)</w:t>
      </w:r>
      <w:r w:rsidRPr="007A4E53">
        <w:rPr>
          <w:rFonts w:ascii="Tahoma" w:hAnsi="Tahoma" w:cs="Tahoma"/>
          <w:noProof w:val="0"/>
          <w:kern w:val="20"/>
          <w:sz w:val="22"/>
          <w:szCs w:val="22"/>
          <w:lang w:val="ro-RO"/>
        </w:rPr>
        <w:t xml:space="preserve"> 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69187C48"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w:t>
      </w:r>
      <w:r w:rsidR="00DF14C9" w:rsidRPr="004816A1">
        <w:rPr>
          <w:rFonts w:ascii="Tahoma" w:hAnsi="Tahoma" w:cs="Tahoma"/>
          <w:noProof w:val="0"/>
          <w:kern w:val="20"/>
          <w:sz w:val="22"/>
          <w:szCs w:val="22"/>
          <w:lang w:val="ro-RO"/>
        </w:rPr>
        <w:t>/anexei</w:t>
      </w:r>
      <w:r w:rsidR="008155CF" w:rsidRPr="004816A1">
        <w:rPr>
          <w:rFonts w:ascii="Tahoma" w:hAnsi="Tahoma" w:cs="Tahoma"/>
          <w:noProof w:val="0"/>
          <w:kern w:val="20"/>
          <w:sz w:val="22"/>
          <w:szCs w:val="22"/>
          <w:lang w:val="ro-RO"/>
        </w:rPr>
        <w:t xml:space="preserve"> este: ........................................................</w:t>
      </w:r>
      <w:r w:rsidR="002F559A" w:rsidRPr="004816A1">
        <w:rPr>
          <w:rFonts w:ascii="Tahoma" w:hAnsi="Tahoma" w:cs="Tahoma"/>
          <w:noProof w:val="0"/>
          <w:kern w:val="20"/>
          <w:sz w:val="22"/>
          <w:szCs w:val="22"/>
          <w:lang w:val="ro-RO"/>
        </w:rPr>
        <w:t>..........</w:t>
      </w:r>
    </w:p>
    <w:p w14:paraId="386A9569" w14:textId="77777777" w:rsidR="00CB136C" w:rsidRDefault="00CB136C"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5D4B36">
        <w:rPr>
          <w:rFonts w:ascii="Tahoma" w:hAnsi="Tahoma" w:cs="Tahoma"/>
          <w:noProof w:val="0"/>
          <w:kern w:val="20"/>
          <w:sz w:val="22"/>
          <w:szCs w:val="22"/>
          <w:lang w:val="ro-RO"/>
        </w:rPr>
        <w:t>Părțile agreează ca pe perioada de valabilitate, prezentului contract să îi fie subscrise</w:t>
      </w:r>
      <w:r>
        <w:rPr>
          <w:rFonts w:ascii="Tahoma" w:hAnsi="Tahoma" w:cs="Tahoma"/>
          <w:b/>
          <w:noProof w:val="0"/>
          <w:kern w:val="20"/>
          <w:sz w:val="22"/>
          <w:szCs w:val="22"/>
          <w:lang w:val="ro-RO"/>
        </w:rPr>
        <w:t xml:space="preserve"> </w:t>
      </w:r>
      <w:r w:rsidRPr="005D4B36">
        <w:rPr>
          <w:rFonts w:ascii="Tahoma" w:hAnsi="Tahoma" w:cs="Tahoma"/>
          <w:noProof w:val="0"/>
          <w:kern w:val="20"/>
          <w:sz w:val="22"/>
          <w:szCs w:val="22"/>
          <w:lang w:val="ro-RO"/>
        </w:rPr>
        <w:t>toate anexele</w:t>
      </w:r>
      <w:r>
        <w:rPr>
          <w:rFonts w:ascii="Tahoma" w:hAnsi="Tahoma" w:cs="Tahoma"/>
          <w:noProof w:val="0"/>
          <w:kern w:val="20"/>
          <w:sz w:val="22"/>
          <w:szCs w:val="22"/>
          <w:lang w:val="ro-RO"/>
        </w:rPr>
        <w:t xml:space="preserve"> care conțin </w:t>
      </w:r>
      <w:r w:rsidR="00A75195">
        <w:rPr>
          <w:rFonts w:ascii="Tahoma" w:hAnsi="Tahoma" w:cs="Tahoma"/>
          <w:noProof w:val="0"/>
          <w:kern w:val="20"/>
          <w:sz w:val="22"/>
          <w:szCs w:val="22"/>
          <w:lang w:val="ro-RO"/>
        </w:rPr>
        <w:t>d</w:t>
      </w:r>
      <w:r>
        <w:rPr>
          <w:rFonts w:ascii="Tahoma" w:hAnsi="Tahoma" w:cs="Tahoma"/>
          <w:noProof w:val="0"/>
          <w:kern w:val="20"/>
          <w:sz w:val="22"/>
          <w:szCs w:val="22"/>
          <w:lang w:val="ro-RO"/>
        </w:rPr>
        <w:t>atele privind vânzarea-cumpărarea de energie electrică pentru:</w:t>
      </w:r>
    </w:p>
    <w:p w14:paraId="6BF2BBED" w14:textId="77777777" w:rsidR="003D0CED" w:rsidRDefault="003D0CED" w:rsidP="005D4B36">
      <w:pPr>
        <w:pStyle w:val="ListParagraph"/>
        <w:spacing w:before="240" w:after="120"/>
        <w:ind w:left="1134"/>
        <w:rPr>
          <w:rFonts w:ascii="Tahoma" w:hAnsi="Tahoma" w:cs="Tahoma"/>
          <w:noProof w:val="0"/>
          <w:kern w:val="20"/>
          <w:sz w:val="22"/>
          <w:szCs w:val="22"/>
          <w:lang w:val="ro-RO"/>
        </w:rPr>
      </w:pPr>
    </w:p>
    <w:p w14:paraId="5A206AAF" w14:textId="77777777" w:rsidR="003D0CED" w:rsidRDefault="003D0CED" w:rsidP="005D4B36">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 xml:space="preserve">Același profil de livrare </w:t>
      </w:r>
      <w:r w:rsidR="0002565D">
        <w:rPr>
          <w:rFonts w:ascii="Tahoma" w:hAnsi="Tahoma" w:cs="Tahoma"/>
          <w:noProof w:val="0"/>
          <w:kern w:val="20"/>
          <w:sz w:val="22"/>
          <w:szCs w:val="22"/>
          <w:lang w:val="ro-RO"/>
        </w:rPr>
        <w:t xml:space="preserve">zilnică </w:t>
      </w:r>
      <w:r>
        <w:rPr>
          <w:rFonts w:ascii="Tahoma" w:hAnsi="Tahoma" w:cs="Tahoma"/>
          <w:noProof w:val="0"/>
          <w:kern w:val="20"/>
          <w:sz w:val="22"/>
          <w:szCs w:val="22"/>
          <w:lang w:val="ro-RO"/>
        </w:rPr>
        <w:t>și p</w:t>
      </w:r>
      <w:r w:rsidR="00CB136C">
        <w:rPr>
          <w:rFonts w:ascii="Tahoma" w:hAnsi="Tahoma" w:cs="Tahoma"/>
          <w:noProof w:val="0"/>
          <w:kern w:val="20"/>
          <w:sz w:val="22"/>
          <w:szCs w:val="22"/>
          <w:lang w:val="ro-RO"/>
        </w:rPr>
        <w:t>erioade de livrare</w:t>
      </w:r>
      <w:r>
        <w:rPr>
          <w:rFonts w:ascii="Tahoma" w:hAnsi="Tahoma" w:cs="Tahoma"/>
          <w:noProof w:val="0"/>
          <w:kern w:val="20"/>
          <w:sz w:val="22"/>
          <w:szCs w:val="22"/>
          <w:lang w:val="ro-RO"/>
        </w:rPr>
        <w:t xml:space="preserve"> de o zi (DA/NU).................................</w:t>
      </w:r>
    </w:p>
    <w:p w14:paraId="28A99185" w14:textId="77777777" w:rsidR="003D0CED" w:rsidRDefault="003D0CED" w:rsidP="003D0CED">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perioade de livrare de o săptămână (DA/NU)...................</w:t>
      </w:r>
      <w:r w:rsidR="00CB136C">
        <w:rPr>
          <w:rFonts w:ascii="Tahoma" w:hAnsi="Tahoma" w:cs="Tahoma"/>
          <w:noProof w:val="0"/>
          <w:kern w:val="20"/>
          <w:sz w:val="22"/>
          <w:szCs w:val="22"/>
          <w:lang w:val="ro-RO"/>
        </w:rPr>
        <w:t xml:space="preserve"> </w:t>
      </w:r>
    </w:p>
    <w:p w14:paraId="0C405BE8" w14:textId="77777777" w:rsidR="00CB136C" w:rsidRPr="00A75195" w:rsidRDefault="003D0CED" w:rsidP="00137117">
      <w:pPr>
        <w:pStyle w:val="ListParagraph"/>
        <w:spacing w:before="240" w:after="120" w:line="276" w:lineRule="auto"/>
        <w:jc w:val="both"/>
        <w:rPr>
          <w:rFonts w:ascii="Tahoma" w:hAnsi="Tahoma" w:cs="Tahoma"/>
          <w:noProof w:val="0"/>
          <w:kern w:val="20"/>
          <w:sz w:val="22"/>
          <w:szCs w:val="22"/>
          <w:lang w:val="ro-RO"/>
        </w:rPr>
      </w:pPr>
      <w:r>
        <w:rPr>
          <w:rFonts w:ascii="Tahoma" w:hAnsi="Tahoma" w:cs="Tahoma"/>
          <w:noProof w:val="0"/>
          <w:kern w:val="20"/>
          <w:sz w:val="22"/>
          <w:szCs w:val="22"/>
          <w:lang w:val="ro-RO"/>
        </w:rPr>
        <w:t>În cazul în care prezentului contract îi vor fi subscrise și alte</w:t>
      </w:r>
      <w:r w:rsidRPr="008A1290">
        <w:rPr>
          <w:rFonts w:ascii="Tahoma" w:hAnsi="Tahoma" w:cs="Tahoma"/>
          <w:noProof w:val="0"/>
          <w:kern w:val="20"/>
          <w:sz w:val="22"/>
          <w:szCs w:val="22"/>
          <w:lang w:val="ro-RO"/>
        </w:rPr>
        <w:t xml:space="preserve"> anexe</w:t>
      </w:r>
      <w:r>
        <w:rPr>
          <w:rFonts w:ascii="Tahoma" w:hAnsi="Tahoma" w:cs="Tahoma"/>
          <w:noProof w:val="0"/>
          <w:kern w:val="20"/>
          <w:sz w:val="22"/>
          <w:szCs w:val="22"/>
          <w:lang w:val="ro-RO"/>
        </w:rPr>
        <w:t xml:space="preserve"> care conțin Datele privind vânzarea-cumpărarea de energie electrică pentru alte tranzacții pentru 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pentru aceleași perioade standard de livrare a energiei electrice, fiecare Anexă nou subscrisă va fi</w:t>
      </w:r>
      <w:r w:rsidR="00F04D9E">
        <w:rPr>
          <w:rFonts w:ascii="Tahoma" w:hAnsi="Tahoma" w:cs="Tahoma"/>
          <w:noProof w:val="0"/>
          <w:kern w:val="20"/>
          <w:sz w:val="22"/>
          <w:szCs w:val="22"/>
          <w:lang w:val="ro-RO"/>
        </w:rPr>
        <w:t xml:space="preserve"> identificată cu număr distinct. </w:t>
      </w:r>
      <w:r>
        <w:rPr>
          <w:rFonts w:ascii="Tahoma" w:hAnsi="Tahoma" w:cs="Tahoma"/>
          <w:noProof w:val="0"/>
          <w:kern w:val="20"/>
          <w:sz w:val="22"/>
          <w:szCs w:val="22"/>
          <w:lang w:val="ro-RO"/>
        </w:rPr>
        <w:t xml:space="preserve">   </w:t>
      </w:r>
      <w:r w:rsidR="00CB136C" w:rsidRPr="005D4B36">
        <w:rPr>
          <w:rFonts w:ascii="Tahoma" w:hAnsi="Tahoma" w:cs="Tahoma"/>
          <w:noProof w:val="0"/>
          <w:kern w:val="20"/>
          <w:sz w:val="22"/>
          <w:szCs w:val="22"/>
          <w:lang w:val="ro-RO"/>
        </w:rPr>
        <w:t xml:space="preserve">    </w:t>
      </w:r>
    </w:p>
    <w:p w14:paraId="1C129CCA" w14:textId="77777777" w:rsidR="002F559A" w:rsidRPr="005D4B36"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1115AC21"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b/>
          <w:sz w:val="22"/>
          <w:szCs w:val="22"/>
          <w:lang w:val="ro-RO"/>
        </w:rPr>
        <w:t>Instrumentul tranzactionat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779310E" w14:textId="77777777" w:rsidR="00D82A84" w:rsidRPr="007A4E53" w:rsidRDefault="00D82A84" w:rsidP="00217AF6">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Profil</w:t>
      </w:r>
      <w:r w:rsidR="0002565D">
        <w:rPr>
          <w:rFonts w:ascii="Tahoma" w:hAnsi="Tahoma" w:cs="Tahoma"/>
          <w:sz w:val="22"/>
          <w:szCs w:val="22"/>
          <w:lang w:val="ro-RO"/>
        </w:rPr>
        <w:t xml:space="preserve"> de livrare zilnică</w:t>
      </w:r>
      <w:r w:rsidRPr="007A4E53">
        <w:rPr>
          <w:rFonts w:ascii="Tahoma" w:hAnsi="Tahoma" w:cs="Tahoma"/>
          <w:sz w:val="22"/>
          <w:szCs w:val="22"/>
          <w:lang w:val="ro-RO"/>
        </w:rPr>
        <w:t xml:space="preserve"> (</w:t>
      </w:r>
      <w:r w:rsidRPr="007A4E53">
        <w:rPr>
          <w:rFonts w:ascii="Tahoma" w:hAnsi="Tahoma" w:cs="Tahoma"/>
          <w:i/>
          <w:sz w:val="22"/>
          <w:szCs w:val="22"/>
          <w:lang w:val="ro-RO"/>
        </w:rPr>
        <w:t>banda/vârf/gol, interval orar</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4F5B8900" w14:textId="6BACEB1A" w:rsidR="00D82A84" w:rsidRPr="007A4E53" w:rsidRDefault="00D82A84" w:rsidP="00A16FD1">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Perioada de livrare a energiei electrice (</w:t>
      </w:r>
      <w:r w:rsidRPr="007A4E53">
        <w:rPr>
          <w:rFonts w:ascii="Tahoma" w:hAnsi="Tahoma" w:cs="Tahoma"/>
          <w:i/>
          <w:sz w:val="22"/>
          <w:szCs w:val="22"/>
          <w:lang w:val="ro-RO"/>
        </w:rPr>
        <w:t>zi, săptămână, lun</w:t>
      </w:r>
      <w:r w:rsidR="007B3F83">
        <w:rPr>
          <w:rFonts w:ascii="Tahoma" w:hAnsi="Tahoma" w:cs="Tahoma"/>
          <w:i/>
          <w:sz w:val="22"/>
          <w:szCs w:val="22"/>
          <w:lang w:val="ro-RO"/>
        </w:rPr>
        <w:t>ă</w:t>
      </w:r>
      <w:r w:rsidRPr="007A4E53">
        <w:rPr>
          <w:rFonts w:ascii="Tahoma" w:hAnsi="Tahoma" w:cs="Tahoma"/>
          <w:i/>
          <w:sz w:val="22"/>
          <w:szCs w:val="22"/>
          <w:lang w:val="ro-RO"/>
        </w:rPr>
        <w:t>, trimestru, semestru, an, cu perioada de început și perioada de sfârșit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5A3B792" w14:textId="77777777"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Cantitatea de energie</w:t>
      </w:r>
      <w:r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Pr="00C43337">
        <w:rPr>
          <w:rFonts w:ascii="Tahoma" w:hAnsi="Tahoma" w:cs="Tahoma"/>
          <w:sz w:val="22"/>
          <w:szCs w:val="22"/>
          <w:lang w:val="ro-RO"/>
        </w:rPr>
        <w:t xml:space="preserve">este de </w:t>
      </w:r>
      <w:r w:rsidR="00D82A84" w:rsidRPr="007A4E53">
        <w:rPr>
          <w:rFonts w:ascii="Tahoma" w:hAnsi="Tahoma" w:cs="Tahoma"/>
          <w:sz w:val="22"/>
          <w:szCs w:val="22"/>
          <w:lang w:val="ro-RO"/>
        </w:rPr>
        <w:t>.......</w:t>
      </w:r>
      <w:r w:rsidR="00217AF6">
        <w:rPr>
          <w:rFonts w:ascii="Tahoma" w:hAnsi="Tahoma" w:cs="Tahoma"/>
          <w:sz w:val="22"/>
          <w:szCs w:val="22"/>
          <w:lang w:val="ro-RO"/>
        </w:rPr>
        <w:t>....</w:t>
      </w:r>
      <w:r w:rsidR="00D82A84" w:rsidRPr="007A4E53">
        <w:rPr>
          <w:rFonts w:ascii="Tahoma" w:hAnsi="Tahoma" w:cs="Tahoma"/>
          <w:sz w:val="22"/>
          <w:szCs w:val="22"/>
          <w:lang w:val="ro-RO"/>
        </w:rPr>
        <w:t>..</w:t>
      </w:r>
      <w:r w:rsidRPr="00C43337">
        <w:rPr>
          <w:rFonts w:ascii="Tahoma" w:hAnsi="Tahoma" w:cs="Tahoma"/>
          <w:sz w:val="22"/>
          <w:szCs w:val="22"/>
          <w:lang w:val="ro-RO"/>
        </w:rPr>
        <w:t>MW</w:t>
      </w:r>
      <w:r w:rsidR="003310DE" w:rsidRPr="00C43337">
        <w:rPr>
          <w:rFonts w:ascii="Tahoma" w:hAnsi="Tahoma" w:cs="Tahoma"/>
          <w:sz w:val="22"/>
          <w:szCs w:val="22"/>
          <w:lang w:val="ro-RO"/>
        </w:rPr>
        <w:t>h</w:t>
      </w:r>
      <w:r w:rsidR="00D67A02">
        <w:rPr>
          <w:rFonts w:ascii="Tahoma" w:hAnsi="Tahoma" w:cs="Tahoma"/>
          <w:sz w:val="22"/>
          <w:szCs w:val="22"/>
          <w:lang w:val="ro-RO"/>
        </w:rPr>
        <w:t>,</w:t>
      </w:r>
      <w:r w:rsidR="003310DE" w:rsidRPr="00C43337">
        <w:rPr>
          <w:rFonts w:ascii="Tahoma" w:hAnsi="Tahoma" w:cs="Tahoma"/>
          <w:sz w:val="22"/>
          <w:szCs w:val="22"/>
          <w:lang w:val="ro-RO"/>
        </w:rPr>
        <w:t xml:space="preserve"> la o</w:t>
      </w:r>
      <w:r w:rsidR="009F186C" w:rsidRPr="00C43337">
        <w:rPr>
          <w:rFonts w:ascii="Tahoma" w:hAnsi="Tahoma" w:cs="Tahoma"/>
          <w:sz w:val="22"/>
          <w:szCs w:val="22"/>
          <w:lang w:val="ro-RO"/>
        </w:rPr>
        <w:t xml:space="preserve"> putere </w:t>
      </w:r>
      <w:r w:rsidR="00217AF6" w:rsidRPr="007A4E53">
        <w:rPr>
          <w:rFonts w:ascii="Tahoma" w:hAnsi="Tahoma" w:cs="Tahoma"/>
          <w:sz w:val="22"/>
          <w:szCs w:val="22"/>
          <w:lang w:val="ro-RO"/>
        </w:rPr>
        <w:t>orar</w:t>
      </w:r>
      <w:r w:rsidR="00217AF6">
        <w:rPr>
          <w:rFonts w:ascii="Tahoma" w:hAnsi="Tahoma" w:cs="Tahoma"/>
          <w:sz w:val="22"/>
          <w:szCs w:val="22"/>
          <w:lang w:val="ro-RO"/>
        </w:rPr>
        <w:t>ă</w:t>
      </w:r>
      <w:r w:rsidR="00DF55CB">
        <w:rPr>
          <w:rFonts w:ascii="Tahoma" w:hAnsi="Tahoma" w:cs="Tahoma"/>
          <w:sz w:val="22"/>
          <w:szCs w:val="22"/>
          <w:lang w:val="ro-RO"/>
        </w:rPr>
        <w:t xml:space="preserve"> </w:t>
      </w:r>
      <w:r w:rsidR="00D82A84" w:rsidRPr="007A4E53">
        <w:rPr>
          <w:rFonts w:ascii="Tahoma" w:hAnsi="Tahoma" w:cs="Tahoma"/>
          <w:sz w:val="22"/>
          <w:szCs w:val="22"/>
          <w:lang w:val="ro-RO"/>
        </w:rPr>
        <w:t>de .............</w:t>
      </w:r>
      <w:r w:rsidR="009F186C" w:rsidRPr="00C43337">
        <w:rPr>
          <w:rFonts w:ascii="Tahoma" w:hAnsi="Tahoma" w:cs="Tahoma"/>
          <w:sz w:val="22"/>
          <w:szCs w:val="22"/>
          <w:lang w:val="ro-RO"/>
        </w:rPr>
        <w:t>MW</w:t>
      </w:r>
      <w:r w:rsidR="00996C6D">
        <w:rPr>
          <w:rFonts w:ascii="Tahoma" w:hAnsi="Tahoma" w:cs="Tahoma"/>
          <w:sz w:val="22"/>
          <w:szCs w:val="22"/>
          <w:lang w:val="ro-RO"/>
        </w:rPr>
        <w:t>h/h</w:t>
      </w:r>
      <w:r w:rsidR="00923BE0">
        <w:rPr>
          <w:rFonts w:ascii="Tahoma" w:hAnsi="Tahoma" w:cs="Tahoma"/>
          <w:sz w:val="22"/>
          <w:szCs w:val="22"/>
          <w:lang w:val="ro-RO"/>
        </w:rPr>
        <w:t>.</w:t>
      </w:r>
    </w:p>
    <w:p w14:paraId="74C60519" w14:textId="77777777"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Pre</w:t>
      </w:r>
      <w:r w:rsidR="00E15EBB" w:rsidRPr="00B24990">
        <w:rPr>
          <w:rFonts w:ascii="Tahoma" w:hAnsi="Tahoma"/>
          <w:b/>
          <w:sz w:val="22"/>
          <w:lang w:val="ro-RO"/>
        </w:rPr>
        <w:t>ţ</w:t>
      </w:r>
      <w:r w:rsidRPr="00B24990">
        <w:rPr>
          <w:rFonts w:ascii="Tahoma" w:hAnsi="Tahoma"/>
          <w:b/>
          <w:sz w:val="22"/>
          <w:lang w:val="ro-RO"/>
        </w:rPr>
        <w:t>ul de contract</w:t>
      </w:r>
      <w:r w:rsidRPr="00C43337">
        <w:rPr>
          <w:rFonts w:ascii="Tahoma" w:hAnsi="Tahoma" w:cs="Tahoma"/>
          <w:sz w:val="22"/>
          <w:szCs w:val="22"/>
          <w:lang w:val="ro-RO"/>
        </w:rPr>
        <w:t xml:space="preserve"> pentru fiecare or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r w:rsidR="00D82A84" w:rsidRPr="007A4E53">
        <w:rPr>
          <w:rFonts w:ascii="Tahoma" w:hAnsi="Tahoma" w:cs="Tahoma"/>
          <w:sz w:val="22"/>
          <w:szCs w:val="22"/>
          <w:lang w:val="ro-RO"/>
        </w:rPr>
        <w:t xml:space="preserve"> </w:t>
      </w:r>
      <w:r w:rsidR="002B6BBF"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r w:rsidR="00D82A84" w:rsidRPr="007A4E53">
        <w:rPr>
          <w:rFonts w:ascii="Tahoma" w:hAnsi="Tahoma" w:cs="Tahoma"/>
          <w:sz w:val="22"/>
          <w:szCs w:val="22"/>
          <w:lang w:val="ro-RO"/>
        </w:rPr>
        <w:t xml:space="preserve"> Preţul de contract nu include TVA.</w:t>
      </w:r>
    </w:p>
    <w:p w14:paraId="6BBE7E99" w14:textId="77777777" w:rsidR="003B31C1" w:rsidRDefault="00A6791B" w:rsidP="001B5C3A">
      <w:pPr>
        <w:pStyle w:val="Body"/>
        <w:numPr>
          <w:ilvl w:val="0"/>
          <w:numId w:val="41"/>
        </w:numPr>
        <w:spacing w:before="240" w:after="120" w:line="240" w:lineRule="auto"/>
        <w:rPr>
          <w:rFonts w:ascii="Tahoma" w:hAnsi="Tahoma" w:cs="Tahoma"/>
          <w:sz w:val="22"/>
          <w:szCs w:val="22"/>
          <w:lang w:val="ro-RO"/>
        </w:rPr>
      </w:pPr>
      <w:r w:rsidRPr="00A6791B">
        <w:rPr>
          <w:rFonts w:ascii="Tahoma" w:hAnsi="Tahoma" w:cs="Tahoma"/>
          <w:sz w:val="22"/>
          <w:szCs w:val="22"/>
          <w:lang w:val="ro-RO"/>
        </w:rPr>
        <w:t>Prețul de contract se va modifica prin act adițional, ca urmare a modificării de către ANRE a tarifului zonal aferent serviciului de transport pentru introducerea energiei în rețea.</w:t>
      </w:r>
    </w:p>
    <w:p w14:paraId="060BB0CB"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prevăzută la art. 16</w:t>
      </w:r>
      <w:r w:rsidR="00A44723">
        <w:rPr>
          <w:rFonts w:ascii="Tahoma" w:hAnsi="Tahoma" w:cs="Tahoma"/>
          <w:sz w:val="22"/>
          <w:szCs w:val="22"/>
          <w:lang w:val="ro-RO"/>
        </w:rPr>
        <w:t xml:space="preserve"> </w:t>
      </w:r>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77777777"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17 </w:t>
      </w:r>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1DE1A84F" w14:textId="77777777" w:rsidR="00FC4B42" w:rsidRPr="00C43337" w:rsidRDefault="00F04D9E" w:rsidP="005D4B36">
      <w:pPr>
        <w:pStyle w:val="Body"/>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4B858EFF" w14:textId="77777777"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 xml:space="preserve">Anexa </w:t>
      </w:r>
      <w:r w:rsidRPr="007A4E53">
        <w:rPr>
          <w:rFonts w:ascii="Tahoma" w:hAnsi="Tahoma" w:cs="Tahoma"/>
          <w:b/>
          <w:sz w:val="22"/>
          <w:szCs w:val="22"/>
          <w:lang w:val="es-PE"/>
        </w:rPr>
        <w:t>3</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57"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57"/>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58"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58"/>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7777777" w:rsidR="00684F5E" w:rsidRPr="00C43337" w:rsidRDefault="00F04D9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92D" w14:textId="77777777" w:rsidR="005A3856" w:rsidRDefault="005A3856">
      <w:r>
        <w:separator/>
      </w:r>
    </w:p>
  </w:endnote>
  <w:endnote w:type="continuationSeparator" w:id="0">
    <w:p w14:paraId="0BA1208C" w14:textId="77777777" w:rsidR="005A3856" w:rsidRDefault="005A3856">
      <w:r>
        <w:continuationSeparator/>
      </w:r>
    </w:p>
  </w:endnote>
  <w:endnote w:type="continuationNotice" w:id="1">
    <w:p w14:paraId="6C128D80" w14:textId="77777777" w:rsidR="005A3856" w:rsidRDefault="005A3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2CA4" w14:textId="77777777" w:rsidR="005A3856" w:rsidRDefault="005A3856">
      <w:r>
        <w:separator/>
      </w:r>
    </w:p>
  </w:footnote>
  <w:footnote w:type="continuationSeparator" w:id="0">
    <w:p w14:paraId="51BBF822" w14:textId="77777777" w:rsidR="005A3856" w:rsidRDefault="005A3856">
      <w:r>
        <w:continuationSeparator/>
      </w:r>
    </w:p>
  </w:footnote>
  <w:footnote w:type="continuationNotice" w:id="1">
    <w:p w14:paraId="14751403" w14:textId="77777777" w:rsidR="005A3856" w:rsidRDefault="005A38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9"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1"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6ABD2768"/>
    <w:multiLevelType w:val="hybridMultilevel"/>
    <w:tmpl w:val="4246CE36"/>
    <w:lvl w:ilvl="0" w:tplc="02B2CF18">
      <w:start w:val="1"/>
      <w:numFmt w:val="lowerRoman"/>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2"/>
  </w:num>
  <w:num w:numId="3">
    <w:abstractNumId w:val="28"/>
  </w:num>
  <w:num w:numId="4">
    <w:abstractNumId w:val="29"/>
  </w:num>
  <w:num w:numId="5">
    <w:abstractNumId w:val="27"/>
  </w:num>
  <w:num w:numId="6">
    <w:abstractNumId w:val="35"/>
  </w:num>
  <w:num w:numId="7">
    <w:abstractNumId w:val="11"/>
  </w:num>
  <w:num w:numId="8">
    <w:abstractNumId w:val="18"/>
  </w:num>
  <w:num w:numId="9">
    <w:abstractNumId w:val="58"/>
  </w:num>
  <w:num w:numId="10">
    <w:abstractNumId w:val="12"/>
  </w:num>
  <w:num w:numId="11">
    <w:abstractNumId w:val="13"/>
  </w:num>
  <w:num w:numId="12">
    <w:abstractNumId w:val="8"/>
  </w:num>
  <w:num w:numId="13">
    <w:abstractNumId w:val="6"/>
  </w:num>
  <w:num w:numId="14">
    <w:abstractNumId w:val="48"/>
  </w:num>
  <w:num w:numId="15">
    <w:abstractNumId w:val="1"/>
  </w:num>
  <w:num w:numId="16">
    <w:abstractNumId w:val="50"/>
  </w:num>
  <w:num w:numId="17">
    <w:abstractNumId w:val="0"/>
  </w:num>
  <w:num w:numId="18">
    <w:abstractNumId w:val="61"/>
  </w:num>
  <w:num w:numId="19">
    <w:abstractNumId w:val="37"/>
  </w:num>
  <w:num w:numId="20">
    <w:abstractNumId w:val="5"/>
  </w:num>
  <w:num w:numId="21">
    <w:abstractNumId w:val="23"/>
  </w:num>
  <w:num w:numId="22">
    <w:abstractNumId w:val="52"/>
  </w:num>
  <w:num w:numId="23">
    <w:abstractNumId w:val="60"/>
  </w:num>
  <w:num w:numId="24">
    <w:abstractNumId w:val="10"/>
  </w:num>
  <w:num w:numId="25">
    <w:abstractNumId w:val="64"/>
  </w:num>
  <w:num w:numId="26">
    <w:abstractNumId w:val="51"/>
  </w:num>
  <w:num w:numId="27">
    <w:abstractNumId w:val="42"/>
  </w:num>
  <w:num w:numId="28">
    <w:abstractNumId w:val="3"/>
  </w:num>
  <w:num w:numId="29">
    <w:abstractNumId w:val="14"/>
  </w:num>
  <w:num w:numId="30">
    <w:abstractNumId w:val="44"/>
  </w:num>
  <w:num w:numId="31">
    <w:abstractNumId w:val="21"/>
  </w:num>
  <w:num w:numId="32">
    <w:abstractNumId w:val="33"/>
  </w:num>
  <w:num w:numId="33">
    <w:abstractNumId w:val="54"/>
  </w:num>
  <w:num w:numId="34">
    <w:abstractNumId w:val="20"/>
  </w:num>
  <w:num w:numId="35">
    <w:abstractNumId w:val="40"/>
  </w:num>
  <w:num w:numId="36">
    <w:abstractNumId w:val="17"/>
  </w:num>
  <w:num w:numId="37">
    <w:abstractNumId w:val="53"/>
  </w:num>
  <w:num w:numId="38">
    <w:abstractNumId w:val="63"/>
  </w:num>
  <w:num w:numId="39">
    <w:abstractNumId w:val="31"/>
  </w:num>
  <w:num w:numId="40">
    <w:abstractNumId w:val="32"/>
  </w:num>
  <w:num w:numId="41">
    <w:abstractNumId w:val="56"/>
  </w:num>
  <w:num w:numId="42">
    <w:abstractNumId w:val="49"/>
  </w:num>
  <w:num w:numId="43">
    <w:abstractNumId w:val="9"/>
  </w:num>
  <w:num w:numId="44">
    <w:abstractNumId w:val="22"/>
  </w:num>
  <w:num w:numId="45">
    <w:abstractNumId w:val="41"/>
  </w:num>
  <w:num w:numId="46">
    <w:abstractNumId w:val="30"/>
  </w:num>
  <w:num w:numId="47">
    <w:abstractNumId w:val="4"/>
  </w:num>
  <w:num w:numId="48">
    <w:abstractNumId w:val="25"/>
  </w:num>
  <w:num w:numId="49">
    <w:abstractNumId w:val="59"/>
  </w:num>
  <w:num w:numId="50">
    <w:abstractNumId w:val="38"/>
  </w:num>
  <w:num w:numId="51">
    <w:abstractNumId w:val="45"/>
  </w:num>
  <w:num w:numId="52">
    <w:abstractNumId w:val="47"/>
  </w:num>
  <w:num w:numId="53">
    <w:abstractNumId w:val="65"/>
  </w:num>
  <w:num w:numId="54">
    <w:abstractNumId w:val="34"/>
  </w:num>
  <w:num w:numId="55">
    <w:abstractNumId w:val="26"/>
  </w:num>
  <w:num w:numId="56">
    <w:abstractNumId w:val="36"/>
  </w:num>
  <w:num w:numId="57">
    <w:abstractNumId w:val="19"/>
  </w:num>
  <w:num w:numId="58">
    <w:abstractNumId w:val="7"/>
  </w:num>
  <w:num w:numId="59">
    <w:abstractNumId w:val="43"/>
  </w:num>
  <w:num w:numId="60">
    <w:abstractNumId w:val="15"/>
  </w:num>
  <w:num w:numId="61">
    <w:abstractNumId w:val="46"/>
  </w:num>
  <w:num w:numId="62">
    <w:abstractNumId w:val="39"/>
  </w:num>
  <w:num w:numId="63">
    <w:abstractNumId w:val="16"/>
  </w:num>
  <w:num w:numId="64">
    <w:abstractNumId w:val="24"/>
  </w:num>
  <w:num w:numId="65">
    <w:abstractNumId w:val="55"/>
  </w:num>
  <w:num w:numId="66">
    <w:abstractNumId w:val="5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w15:presenceInfo w15:providerId="AD" w15:userId="S::anoje@opcom.ro::d8859b4e-bd4c-4ef5-b108-4b696f835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30683"/>
    <w:rsid w:val="000321A0"/>
    <w:rsid w:val="000371E5"/>
    <w:rsid w:val="00037765"/>
    <w:rsid w:val="00040031"/>
    <w:rsid w:val="000462DA"/>
    <w:rsid w:val="00057593"/>
    <w:rsid w:val="000614B8"/>
    <w:rsid w:val="00061889"/>
    <w:rsid w:val="000626C8"/>
    <w:rsid w:val="00064E2C"/>
    <w:rsid w:val="000656B8"/>
    <w:rsid w:val="00065D3E"/>
    <w:rsid w:val="00067017"/>
    <w:rsid w:val="00073937"/>
    <w:rsid w:val="0007603E"/>
    <w:rsid w:val="000823B6"/>
    <w:rsid w:val="000861B2"/>
    <w:rsid w:val="00086696"/>
    <w:rsid w:val="000866A4"/>
    <w:rsid w:val="0009563A"/>
    <w:rsid w:val="000A046F"/>
    <w:rsid w:val="000B58DC"/>
    <w:rsid w:val="000B6B04"/>
    <w:rsid w:val="000B7389"/>
    <w:rsid w:val="000B7FFC"/>
    <w:rsid w:val="000C038B"/>
    <w:rsid w:val="000C1777"/>
    <w:rsid w:val="000C2CEE"/>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5214"/>
    <w:rsid w:val="00110E16"/>
    <w:rsid w:val="00113B87"/>
    <w:rsid w:val="00113DFC"/>
    <w:rsid w:val="00114BF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58F5"/>
    <w:rsid w:val="00155979"/>
    <w:rsid w:val="00156739"/>
    <w:rsid w:val="00166495"/>
    <w:rsid w:val="00166945"/>
    <w:rsid w:val="001670EE"/>
    <w:rsid w:val="00177A51"/>
    <w:rsid w:val="00182BC4"/>
    <w:rsid w:val="0018323C"/>
    <w:rsid w:val="00183458"/>
    <w:rsid w:val="001860B0"/>
    <w:rsid w:val="00186169"/>
    <w:rsid w:val="00190506"/>
    <w:rsid w:val="00192316"/>
    <w:rsid w:val="001924B3"/>
    <w:rsid w:val="00194C1A"/>
    <w:rsid w:val="00195DB1"/>
    <w:rsid w:val="00197149"/>
    <w:rsid w:val="001A493C"/>
    <w:rsid w:val="001A4B9B"/>
    <w:rsid w:val="001B5C3A"/>
    <w:rsid w:val="001C71C8"/>
    <w:rsid w:val="001D6000"/>
    <w:rsid w:val="001D77F2"/>
    <w:rsid w:val="001D7BE3"/>
    <w:rsid w:val="001E145D"/>
    <w:rsid w:val="001E20D3"/>
    <w:rsid w:val="001E5208"/>
    <w:rsid w:val="001F1882"/>
    <w:rsid w:val="001F6BDE"/>
    <w:rsid w:val="00200114"/>
    <w:rsid w:val="00202E06"/>
    <w:rsid w:val="00203053"/>
    <w:rsid w:val="002049E1"/>
    <w:rsid w:val="00204FEB"/>
    <w:rsid w:val="00204FF4"/>
    <w:rsid w:val="00205462"/>
    <w:rsid w:val="00206625"/>
    <w:rsid w:val="002109AF"/>
    <w:rsid w:val="00210A3F"/>
    <w:rsid w:val="002130EA"/>
    <w:rsid w:val="00213905"/>
    <w:rsid w:val="00216D52"/>
    <w:rsid w:val="00217AF6"/>
    <w:rsid w:val="00221AD2"/>
    <w:rsid w:val="0022363D"/>
    <w:rsid w:val="00227CAA"/>
    <w:rsid w:val="002315B0"/>
    <w:rsid w:val="00231EEF"/>
    <w:rsid w:val="002413A4"/>
    <w:rsid w:val="0024311B"/>
    <w:rsid w:val="00246D53"/>
    <w:rsid w:val="002514B4"/>
    <w:rsid w:val="00251641"/>
    <w:rsid w:val="00252165"/>
    <w:rsid w:val="00253FB3"/>
    <w:rsid w:val="00254249"/>
    <w:rsid w:val="00262E41"/>
    <w:rsid w:val="002646BB"/>
    <w:rsid w:val="00267BA7"/>
    <w:rsid w:val="00270AB2"/>
    <w:rsid w:val="002745F5"/>
    <w:rsid w:val="002808CE"/>
    <w:rsid w:val="002821E0"/>
    <w:rsid w:val="00287378"/>
    <w:rsid w:val="0028757F"/>
    <w:rsid w:val="00287F79"/>
    <w:rsid w:val="0029012D"/>
    <w:rsid w:val="00290D02"/>
    <w:rsid w:val="002915FA"/>
    <w:rsid w:val="002928C8"/>
    <w:rsid w:val="002931F3"/>
    <w:rsid w:val="002949D8"/>
    <w:rsid w:val="002951B7"/>
    <w:rsid w:val="00296C22"/>
    <w:rsid w:val="002A2E10"/>
    <w:rsid w:val="002A6D10"/>
    <w:rsid w:val="002B4E76"/>
    <w:rsid w:val="002B511D"/>
    <w:rsid w:val="002B524B"/>
    <w:rsid w:val="002B6BBF"/>
    <w:rsid w:val="002C301A"/>
    <w:rsid w:val="002C3D68"/>
    <w:rsid w:val="002C443E"/>
    <w:rsid w:val="002C5D13"/>
    <w:rsid w:val="002C6367"/>
    <w:rsid w:val="002D2554"/>
    <w:rsid w:val="002D2BB1"/>
    <w:rsid w:val="002D380D"/>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3CC2"/>
    <w:rsid w:val="00344EE7"/>
    <w:rsid w:val="00347C33"/>
    <w:rsid w:val="00350605"/>
    <w:rsid w:val="00354AD6"/>
    <w:rsid w:val="00355AED"/>
    <w:rsid w:val="003608A6"/>
    <w:rsid w:val="00360A5C"/>
    <w:rsid w:val="00363E90"/>
    <w:rsid w:val="0036446D"/>
    <w:rsid w:val="00366A60"/>
    <w:rsid w:val="00366BFD"/>
    <w:rsid w:val="00367D76"/>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273"/>
    <w:rsid w:val="003B1AD5"/>
    <w:rsid w:val="003B29EF"/>
    <w:rsid w:val="003B31C1"/>
    <w:rsid w:val="003B3DC4"/>
    <w:rsid w:val="003B43F0"/>
    <w:rsid w:val="003B4BA0"/>
    <w:rsid w:val="003B56D4"/>
    <w:rsid w:val="003B5C11"/>
    <w:rsid w:val="003B7E66"/>
    <w:rsid w:val="003C1AA1"/>
    <w:rsid w:val="003C2202"/>
    <w:rsid w:val="003C3527"/>
    <w:rsid w:val="003C6200"/>
    <w:rsid w:val="003C70EC"/>
    <w:rsid w:val="003C7D50"/>
    <w:rsid w:val="003D0CED"/>
    <w:rsid w:val="003D0FAC"/>
    <w:rsid w:val="003D4B36"/>
    <w:rsid w:val="003D4C4A"/>
    <w:rsid w:val="003D575C"/>
    <w:rsid w:val="003E52BC"/>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75971"/>
    <w:rsid w:val="004816A1"/>
    <w:rsid w:val="00487B4A"/>
    <w:rsid w:val="00491C4F"/>
    <w:rsid w:val="0049214E"/>
    <w:rsid w:val="00493C10"/>
    <w:rsid w:val="004958E3"/>
    <w:rsid w:val="00496FAD"/>
    <w:rsid w:val="004A0698"/>
    <w:rsid w:val="004A22E2"/>
    <w:rsid w:val="004A2875"/>
    <w:rsid w:val="004A49A8"/>
    <w:rsid w:val="004B04BA"/>
    <w:rsid w:val="004B34C1"/>
    <w:rsid w:val="004B4D1C"/>
    <w:rsid w:val="004B6EC2"/>
    <w:rsid w:val="004B7863"/>
    <w:rsid w:val="004B7B2F"/>
    <w:rsid w:val="004C0535"/>
    <w:rsid w:val="004C6A70"/>
    <w:rsid w:val="004C71AD"/>
    <w:rsid w:val="004C7251"/>
    <w:rsid w:val="004D13AF"/>
    <w:rsid w:val="004D153D"/>
    <w:rsid w:val="004D1DC2"/>
    <w:rsid w:val="004D6145"/>
    <w:rsid w:val="004D6199"/>
    <w:rsid w:val="004E307A"/>
    <w:rsid w:val="004E4426"/>
    <w:rsid w:val="004E558E"/>
    <w:rsid w:val="004E732C"/>
    <w:rsid w:val="004F66E1"/>
    <w:rsid w:val="004F7A69"/>
    <w:rsid w:val="00500DED"/>
    <w:rsid w:val="0050352F"/>
    <w:rsid w:val="00510205"/>
    <w:rsid w:val="005121D6"/>
    <w:rsid w:val="005145F1"/>
    <w:rsid w:val="00517659"/>
    <w:rsid w:val="0052023A"/>
    <w:rsid w:val="00520FBE"/>
    <w:rsid w:val="00530047"/>
    <w:rsid w:val="005303A2"/>
    <w:rsid w:val="00532704"/>
    <w:rsid w:val="0053278E"/>
    <w:rsid w:val="00537214"/>
    <w:rsid w:val="005372A6"/>
    <w:rsid w:val="00537855"/>
    <w:rsid w:val="0054553D"/>
    <w:rsid w:val="005519C9"/>
    <w:rsid w:val="00554757"/>
    <w:rsid w:val="0056109C"/>
    <w:rsid w:val="005629CB"/>
    <w:rsid w:val="00563055"/>
    <w:rsid w:val="00563A41"/>
    <w:rsid w:val="0056403C"/>
    <w:rsid w:val="005647D7"/>
    <w:rsid w:val="00566B88"/>
    <w:rsid w:val="00570527"/>
    <w:rsid w:val="00572899"/>
    <w:rsid w:val="00577313"/>
    <w:rsid w:val="00577C9A"/>
    <w:rsid w:val="00580D87"/>
    <w:rsid w:val="005825CB"/>
    <w:rsid w:val="00584FF1"/>
    <w:rsid w:val="00585315"/>
    <w:rsid w:val="00585FF7"/>
    <w:rsid w:val="0059079E"/>
    <w:rsid w:val="00591541"/>
    <w:rsid w:val="00592CA3"/>
    <w:rsid w:val="005936B6"/>
    <w:rsid w:val="00593A34"/>
    <w:rsid w:val="00596879"/>
    <w:rsid w:val="005A0AB6"/>
    <w:rsid w:val="005A0F50"/>
    <w:rsid w:val="005A3856"/>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2F7E"/>
    <w:rsid w:val="006032AB"/>
    <w:rsid w:val="006055A5"/>
    <w:rsid w:val="0060663E"/>
    <w:rsid w:val="00607474"/>
    <w:rsid w:val="00607984"/>
    <w:rsid w:val="006079C2"/>
    <w:rsid w:val="00610312"/>
    <w:rsid w:val="006213E1"/>
    <w:rsid w:val="00621FE7"/>
    <w:rsid w:val="006236F2"/>
    <w:rsid w:val="0062379D"/>
    <w:rsid w:val="00626105"/>
    <w:rsid w:val="0062611E"/>
    <w:rsid w:val="00626D19"/>
    <w:rsid w:val="00635A8B"/>
    <w:rsid w:val="00636D45"/>
    <w:rsid w:val="00642EE2"/>
    <w:rsid w:val="00646BF7"/>
    <w:rsid w:val="006514D5"/>
    <w:rsid w:val="00651EC4"/>
    <w:rsid w:val="0065576B"/>
    <w:rsid w:val="00655B7F"/>
    <w:rsid w:val="0066062D"/>
    <w:rsid w:val="00661C2C"/>
    <w:rsid w:val="00664581"/>
    <w:rsid w:val="0066546C"/>
    <w:rsid w:val="00665FE1"/>
    <w:rsid w:val="00667737"/>
    <w:rsid w:val="0067771F"/>
    <w:rsid w:val="00677AAA"/>
    <w:rsid w:val="00682770"/>
    <w:rsid w:val="00684F5E"/>
    <w:rsid w:val="006851DA"/>
    <w:rsid w:val="00691A7C"/>
    <w:rsid w:val="00691D1D"/>
    <w:rsid w:val="00694554"/>
    <w:rsid w:val="0069623F"/>
    <w:rsid w:val="006A218D"/>
    <w:rsid w:val="006A2D58"/>
    <w:rsid w:val="006A3E71"/>
    <w:rsid w:val="006A5C66"/>
    <w:rsid w:val="006A7E97"/>
    <w:rsid w:val="006B03FF"/>
    <w:rsid w:val="006B7B48"/>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704EA4"/>
    <w:rsid w:val="0070672B"/>
    <w:rsid w:val="00713173"/>
    <w:rsid w:val="0071356D"/>
    <w:rsid w:val="007146A8"/>
    <w:rsid w:val="0071539D"/>
    <w:rsid w:val="00716264"/>
    <w:rsid w:val="00721B7F"/>
    <w:rsid w:val="00723E40"/>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6FC3"/>
    <w:rsid w:val="0077775E"/>
    <w:rsid w:val="00782E0E"/>
    <w:rsid w:val="00783A37"/>
    <w:rsid w:val="00784BA4"/>
    <w:rsid w:val="00785D7F"/>
    <w:rsid w:val="00786257"/>
    <w:rsid w:val="00790B2D"/>
    <w:rsid w:val="00797D07"/>
    <w:rsid w:val="007A2549"/>
    <w:rsid w:val="007A3A24"/>
    <w:rsid w:val="007A4E53"/>
    <w:rsid w:val="007B0924"/>
    <w:rsid w:val="007B10A0"/>
    <w:rsid w:val="007B2B55"/>
    <w:rsid w:val="007B3F83"/>
    <w:rsid w:val="007B5DC6"/>
    <w:rsid w:val="007C0C09"/>
    <w:rsid w:val="007C43ED"/>
    <w:rsid w:val="007D29AA"/>
    <w:rsid w:val="007D3C35"/>
    <w:rsid w:val="007D3F9D"/>
    <w:rsid w:val="007D6818"/>
    <w:rsid w:val="007D6DC7"/>
    <w:rsid w:val="007E1FE0"/>
    <w:rsid w:val="007E32F7"/>
    <w:rsid w:val="007E75EF"/>
    <w:rsid w:val="007F255F"/>
    <w:rsid w:val="007F3C58"/>
    <w:rsid w:val="007F4906"/>
    <w:rsid w:val="007F6A76"/>
    <w:rsid w:val="007F7C2D"/>
    <w:rsid w:val="00801012"/>
    <w:rsid w:val="00804117"/>
    <w:rsid w:val="00804207"/>
    <w:rsid w:val="008067DD"/>
    <w:rsid w:val="00812A82"/>
    <w:rsid w:val="00812ADF"/>
    <w:rsid w:val="00815187"/>
    <w:rsid w:val="008155CF"/>
    <w:rsid w:val="008168A5"/>
    <w:rsid w:val="00822DCE"/>
    <w:rsid w:val="00826E45"/>
    <w:rsid w:val="00826E70"/>
    <w:rsid w:val="00840C7E"/>
    <w:rsid w:val="00841994"/>
    <w:rsid w:val="00842DC4"/>
    <w:rsid w:val="0084541D"/>
    <w:rsid w:val="0085242D"/>
    <w:rsid w:val="00853CC1"/>
    <w:rsid w:val="00854616"/>
    <w:rsid w:val="00854FC0"/>
    <w:rsid w:val="008624D0"/>
    <w:rsid w:val="008634E4"/>
    <w:rsid w:val="00863BEF"/>
    <w:rsid w:val="008658B5"/>
    <w:rsid w:val="00870D1C"/>
    <w:rsid w:val="0087160A"/>
    <w:rsid w:val="00876233"/>
    <w:rsid w:val="008848C1"/>
    <w:rsid w:val="00886976"/>
    <w:rsid w:val="00886F4C"/>
    <w:rsid w:val="0089341A"/>
    <w:rsid w:val="00896328"/>
    <w:rsid w:val="00897CF2"/>
    <w:rsid w:val="00897FC6"/>
    <w:rsid w:val="008A0841"/>
    <w:rsid w:val="008A4553"/>
    <w:rsid w:val="008A5E72"/>
    <w:rsid w:val="008A6408"/>
    <w:rsid w:val="008B4C26"/>
    <w:rsid w:val="008B5506"/>
    <w:rsid w:val="008B5CA9"/>
    <w:rsid w:val="008C19F6"/>
    <w:rsid w:val="008C204A"/>
    <w:rsid w:val="008C3F8F"/>
    <w:rsid w:val="008C3FD1"/>
    <w:rsid w:val="008C44F1"/>
    <w:rsid w:val="008C570F"/>
    <w:rsid w:val="008C6385"/>
    <w:rsid w:val="008C752E"/>
    <w:rsid w:val="008D302D"/>
    <w:rsid w:val="008E0EBB"/>
    <w:rsid w:val="008E35CD"/>
    <w:rsid w:val="008E4D46"/>
    <w:rsid w:val="008F2ACD"/>
    <w:rsid w:val="008F3281"/>
    <w:rsid w:val="008F43FE"/>
    <w:rsid w:val="008F609B"/>
    <w:rsid w:val="008F7865"/>
    <w:rsid w:val="00905600"/>
    <w:rsid w:val="00906A34"/>
    <w:rsid w:val="00912073"/>
    <w:rsid w:val="0091338C"/>
    <w:rsid w:val="0091452C"/>
    <w:rsid w:val="00917941"/>
    <w:rsid w:val="00920538"/>
    <w:rsid w:val="00923BE0"/>
    <w:rsid w:val="009243C3"/>
    <w:rsid w:val="00931108"/>
    <w:rsid w:val="00931F2B"/>
    <w:rsid w:val="00942D38"/>
    <w:rsid w:val="009457B2"/>
    <w:rsid w:val="00946761"/>
    <w:rsid w:val="00947605"/>
    <w:rsid w:val="00947959"/>
    <w:rsid w:val="009527D0"/>
    <w:rsid w:val="00956CE6"/>
    <w:rsid w:val="0096027E"/>
    <w:rsid w:val="0096088D"/>
    <w:rsid w:val="00961438"/>
    <w:rsid w:val="009704FF"/>
    <w:rsid w:val="00975361"/>
    <w:rsid w:val="00981ADF"/>
    <w:rsid w:val="00985877"/>
    <w:rsid w:val="00985D8B"/>
    <w:rsid w:val="0098648C"/>
    <w:rsid w:val="00995C5E"/>
    <w:rsid w:val="00996C6D"/>
    <w:rsid w:val="009A0B13"/>
    <w:rsid w:val="009A0B26"/>
    <w:rsid w:val="009A1FD3"/>
    <w:rsid w:val="009A21EE"/>
    <w:rsid w:val="009A2338"/>
    <w:rsid w:val="009A66C5"/>
    <w:rsid w:val="009B1D0C"/>
    <w:rsid w:val="009B2DD3"/>
    <w:rsid w:val="009B5E58"/>
    <w:rsid w:val="009B5F3A"/>
    <w:rsid w:val="009C1C10"/>
    <w:rsid w:val="009C1FF5"/>
    <w:rsid w:val="009C4057"/>
    <w:rsid w:val="009C67BB"/>
    <w:rsid w:val="009C6B8C"/>
    <w:rsid w:val="009C7964"/>
    <w:rsid w:val="009C7A54"/>
    <w:rsid w:val="009C7D2F"/>
    <w:rsid w:val="009D1F30"/>
    <w:rsid w:val="009E211C"/>
    <w:rsid w:val="009E3206"/>
    <w:rsid w:val="009F186C"/>
    <w:rsid w:val="009F384C"/>
    <w:rsid w:val="00A0329B"/>
    <w:rsid w:val="00A03DED"/>
    <w:rsid w:val="00A052FB"/>
    <w:rsid w:val="00A0680F"/>
    <w:rsid w:val="00A106CF"/>
    <w:rsid w:val="00A1391D"/>
    <w:rsid w:val="00A16FD1"/>
    <w:rsid w:val="00A212C0"/>
    <w:rsid w:val="00A216BD"/>
    <w:rsid w:val="00A216E0"/>
    <w:rsid w:val="00A251FD"/>
    <w:rsid w:val="00A321EC"/>
    <w:rsid w:val="00A343A4"/>
    <w:rsid w:val="00A43540"/>
    <w:rsid w:val="00A4390B"/>
    <w:rsid w:val="00A44723"/>
    <w:rsid w:val="00A44ABF"/>
    <w:rsid w:val="00A50B95"/>
    <w:rsid w:val="00A5289D"/>
    <w:rsid w:val="00A559A0"/>
    <w:rsid w:val="00A5679E"/>
    <w:rsid w:val="00A66FDD"/>
    <w:rsid w:val="00A67337"/>
    <w:rsid w:val="00A6791B"/>
    <w:rsid w:val="00A72EF8"/>
    <w:rsid w:val="00A75195"/>
    <w:rsid w:val="00A777EE"/>
    <w:rsid w:val="00A80C78"/>
    <w:rsid w:val="00A81A73"/>
    <w:rsid w:val="00A821BD"/>
    <w:rsid w:val="00A86140"/>
    <w:rsid w:val="00A961A0"/>
    <w:rsid w:val="00A96C5A"/>
    <w:rsid w:val="00A97961"/>
    <w:rsid w:val="00AA0560"/>
    <w:rsid w:val="00AA2D26"/>
    <w:rsid w:val="00AA56BD"/>
    <w:rsid w:val="00AA7EB8"/>
    <w:rsid w:val="00AB3DE2"/>
    <w:rsid w:val="00AC03DF"/>
    <w:rsid w:val="00AC25F1"/>
    <w:rsid w:val="00AC511F"/>
    <w:rsid w:val="00AD2041"/>
    <w:rsid w:val="00AD24C5"/>
    <w:rsid w:val="00AD2E20"/>
    <w:rsid w:val="00AD5C54"/>
    <w:rsid w:val="00AE0681"/>
    <w:rsid w:val="00AE0AC5"/>
    <w:rsid w:val="00AE2259"/>
    <w:rsid w:val="00AE4B29"/>
    <w:rsid w:val="00AE4EAE"/>
    <w:rsid w:val="00AF023F"/>
    <w:rsid w:val="00AF762F"/>
    <w:rsid w:val="00B01AAE"/>
    <w:rsid w:val="00B064FF"/>
    <w:rsid w:val="00B12422"/>
    <w:rsid w:val="00B140C3"/>
    <w:rsid w:val="00B1446B"/>
    <w:rsid w:val="00B176B6"/>
    <w:rsid w:val="00B1774B"/>
    <w:rsid w:val="00B205DE"/>
    <w:rsid w:val="00B21428"/>
    <w:rsid w:val="00B2351F"/>
    <w:rsid w:val="00B24990"/>
    <w:rsid w:val="00B26907"/>
    <w:rsid w:val="00B27674"/>
    <w:rsid w:val="00B34F85"/>
    <w:rsid w:val="00B45D0C"/>
    <w:rsid w:val="00B46208"/>
    <w:rsid w:val="00B550DA"/>
    <w:rsid w:val="00B60634"/>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C5D81"/>
    <w:rsid w:val="00BD220D"/>
    <w:rsid w:val="00BD28B9"/>
    <w:rsid w:val="00BE04C0"/>
    <w:rsid w:val="00BE2893"/>
    <w:rsid w:val="00BE4E7C"/>
    <w:rsid w:val="00BE7F79"/>
    <w:rsid w:val="00BF01FA"/>
    <w:rsid w:val="00BF0656"/>
    <w:rsid w:val="00BF21EF"/>
    <w:rsid w:val="00BF2CB7"/>
    <w:rsid w:val="00BF349A"/>
    <w:rsid w:val="00BF7AC5"/>
    <w:rsid w:val="00C01F05"/>
    <w:rsid w:val="00C02019"/>
    <w:rsid w:val="00C02D79"/>
    <w:rsid w:val="00C066AD"/>
    <w:rsid w:val="00C06BFD"/>
    <w:rsid w:val="00C107DB"/>
    <w:rsid w:val="00C11867"/>
    <w:rsid w:val="00C12D6F"/>
    <w:rsid w:val="00C136D9"/>
    <w:rsid w:val="00C14AF6"/>
    <w:rsid w:val="00C1603B"/>
    <w:rsid w:val="00C1695E"/>
    <w:rsid w:val="00C22874"/>
    <w:rsid w:val="00C2499A"/>
    <w:rsid w:val="00C25DDB"/>
    <w:rsid w:val="00C26FD4"/>
    <w:rsid w:val="00C32C96"/>
    <w:rsid w:val="00C32F4D"/>
    <w:rsid w:val="00C35901"/>
    <w:rsid w:val="00C40555"/>
    <w:rsid w:val="00C41374"/>
    <w:rsid w:val="00C419FB"/>
    <w:rsid w:val="00C42756"/>
    <w:rsid w:val="00C43337"/>
    <w:rsid w:val="00C437F1"/>
    <w:rsid w:val="00C45DBE"/>
    <w:rsid w:val="00C51FC6"/>
    <w:rsid w:val="00C57608"/>
    <w:rsid w:val="00C6151C"/>
    <w:rsid w:val="00C618C9"/>
    <w:rsid w:val="00C63011"/>
    <w:rsid w:val="00C66E9D"/>
    <w:rsid w:val="00C72CC1"/>
    <w:rsid w:val="00C72D02"/>
    <w:rsid w:val="00C72FA7"/>
    <w:rsid w:val="00C77127"/>
    <w:rsid w:val="00C819AC"/>
    <w:rsid w:val="00C81B73"/>
    <w:rsid w:val="00C84290"/>
    <w:rsid w:val="00C975F8"/>
    <w:rsid w:val="00CA0802"/>
    <w:rsid w:val="00CA274E"/>
    <w:rsid w:val="00CA4C1A"/>
    <w:rsid w:val="00CA5F76"/>
    <w:rsid w:val="00CB136C"/>
    <w:rsid w:val="00CB72CD"/>
    <w:rsid w:val="00CC10D4"/>
    <w:rsid w:val="00CD0090"/>
    <w:rsid w:val="00CD03EF"/>
    <w:rsid w:val="00CD04EC"/>
    <w:rsid w:val="00CD19BD"/>
    <w:rsid w:val="00CD1A9D"/>
    <w:rsid w:val="00CD567F"/>
    <w:rsid w:val="00CE7F80"/>
    <w:rsid w:val="00CF67E0"/>
    <w:rsid w:val="00D048A5"/>
    <w:rsid w:val="00D0605A"/>
    <w:rsid w:val="00D0700B"/>
    <w:rsid w:val="00D07CF9"/>
    <w:rsid w:val="00D113F2"/>
    <w:rsid w:val="00D13ABE"/>
    <w:rsid w:val="00D13DD8"/>
    <w:rsid w:val="00D225C7"/>
    <w:rsid w:val="00D310D1"/>
    <w:rsid w:val="00D32606"/>
    <w:rsid w:val="00D32DEE"/>
    <w:rsid w:val="00D33D66"/>
    <w:rsid w:val="00D351E9"/>
    <w:rsid w:val="00D416B7"/>
    <w:rsid w:val="00D4297C"/>
    <w:rsid w:val="00D42E7B"/>
    <w:rsid w:val="00D47632"/>
    <w:rsid w:val="00D47E93"/>
    <w:rsid w:val="00D5298F"/>
    <w:rsid w:val="00D53B0A"/>
    <w:rsid w:val="00D54B31"/>
    <w:rsid w:val="00D57539"/>
    <w:rsid w:val="00D62C46"/>
    <w:rsid w:val="00D6691C"/>
    <w:rsid w:val="00D67A02"/>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5343"/>
    <w:rsid w:val="00DD0086"/>
    <w:rsid w:val="00DD01AC"/>
    <w:rsid w:val="00DD13B6"/>
    <w:rsid w:val="00DD16EA"/>
    <w:rsid w:val="00DD368B"/>
    <w:rsid w:val="00DE1478"/>
    <w:rsid w:val="00DE2BB8"/>
    <w:rsid w:val="00DE2D09"/>
    <w:rsid w:val="00DE5AA4"/>
    <w:rsid w:val="00DF14C9"/>
    <w:rsid w:val="00DF3191"/>
    <w:rsid w:val="00DF4417"/>
    <w:rsid w:val="00DF55CB"/>
    <w:rsid w:val="00DF55D7"/>
    <w:rsid w:val="00E06A6E"/>
    <w:rsid w:val="00E07F35"/>
    <w:rsid w:val="00E11DD1"/>
    <w:rsid w:val="00E12C27"/>
    <w:rsid w:val="00E14CB0"/>
    <w:rsid w:val="00E15EBB"/>
    <w:rsid w:val="00E220B8"/>
    <w:rsid w:val="00E3029F"/>
    <w:rsid w:val="00E3539A"/>
    <w:rsid w:val="00E35EDA"/>
    <w:rsid w:val="00E40969"/>
    <w:rsid w:val="00E4328F"/>
    <w:rsid w:val="00E43433"/>
    <w:rsid w:val="00E45106"/>
    <w:rsid w:val="00E460B0"/>
    <w:rsid w:val="00E54643"/>
    <w:rsid w:val="00E5766E"/>
    <w:rsid w:val="00E60119"/>
    <w:rsid w:val="00E64B17"/>
    <w:rsid w:val="00E72BE8"/>
    <w:rsid w:val="00E75866"/>
    <w:rsid w:val="00E8018F"/>
    <w:rsid w:val="00E836A4"/>
    <w:rsid w:val="00E87FAC"/>
    <w:rsid w:val="00E9172F"/>
    <w:rsid w:val="00E91D04"/>
    <w:rsid w:val="00E9560A"/>
    <w:rsid w:val="00E96F04"/>
    <w:rsid w:val="00EA0A32"/>
    <w:rsid w:val="00EA331E"/>
    <w:rsid w:val="00EB3267"/>
    <w:rsid w:val="00EB3AE2"/>
    <w:rsid w:val="00EB5361"/>
    <w:rsid w:val="00EB5E13"/>
    <w:rsid w:val="00EC08B9"/>
    <w:rsid w:val="00EC415D"/>
    <w:rsid w:val="00EC4C29"/>
    <w:rsid w:val="00EC58CD"/>
    <w:rsid w:val="00EC7E77"/>
    <w:rsid w:val="00ED1BE8"/>
    <w:rsid w:val="00ED29DA"/>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A17"/>
    <w:rsid w:val="00F51FEE"/>
    <w:rsid w:val="00F5371A"/>
    <w:rsid w:val="00F5484D"/>
    <w:rsid w:val="00F65832"/>
    <w:rsid w:val="00F715C3"/>
    <w:rsid w:val="00F7303D"/>
    <w:rsid w:val="00F73185"/>
    <w:rsid w:val="00F73E82"/>
    <w:rsid w:val="00F8171D"/>
    <w:rsid w:val="00F8453F"/>
    <w:rsid w:val="00F8582A"/>
    <w:rsid w:val="00F85872"/>
    <w:rsid w:val="00F90280"/>
    <w:rsid w:val="00F92447"/>
    <w:rsid w:val="00F94961"/>
    <w:rsid w:val="00F94D13"/>
    <w:rsid w:val="00FA1914"/>
    <w:rsid w:val="00FA4403"/>
    <w:rsid w:val="00FB01D1"/>
    <w:rsid w:val="00FB08BC"/>
    <w:rsid w:val="00FB35FC"/>
    <w:rsid w:val="00FB5F44"/>
    <w:rsid w:val="00FB67A5"/>
    <w:rsid w:val="00FC07F2"/>
    <w:rsid w:val="00FC3140"/>
    <w:rsid w:val="00FC3993"/>
    <w:rsid w:val="00FC4B42"/>
    <w:rsid w:val="00FC4D4D"/>
    <w:rsid w:val="00FC7811"/>
    <w:rsid w:val="00FD1853"/>
    <w:rsid w:val="00FD2CA0"/>
    <w:rsid w:val="00FE0803"/>
    <w:rsid w:val="00FE2342"/>
    <w:rsid w:val="00FE28B1"/>
    <w:rsid w:val="00FE4989"/>
    <w:rsid w:val="00FE7F89"/>
    <w:rsid w:val="00FF1440"/>
    <w:rsid w:val="00FF1B92"/>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Andreea Utulete</cp:lastModifiedBy>
  <cp:revision>2</cp:revision>
  <cp:lastPrinted>2019-09-10T11:46:00Z</cp:lastPrinted>
  <dcterms:created xsi:type="dcterms:W3CDTF">2021-05-19T08:36:00Z</dcterms:created>
  <dcterms:modified xsi:type="dcterms:W3CDTF">2021-05-19T08:36:00Z</dcterms:modified>
</cp:coreProperties>
</file>